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76" w:rsidRDefault="00236776" w:rsidP="00236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6776" w:rsidRDefault="00236776" w:rsidP="00236776">
      <w:pPr>
        <w:jc w:val="center"/>
        <w:rPr>
          <w:b/>
          <w:sz w:val="28"/>
          <w:szCs w:val="28"/>
        </w:rPr>
      </w:pPr>
    </w:p>
    <w:p w:rsidR="00236776" w:rsidRPr="00585056" w:rsidRDefault="00236776" w:rsidP="00236776">
      <w:pPr>
        <w:jc w:val="center"/>
        <w:rPr>
          <w:b/>
          <w:caps/>
          <w:sz w:val="28"/>
          <w:szCs w:val="28"/>
        </w:rPr>
      </w:pPr>
      <w:r w:rsidRPr="00585056">
        <w:rPr>
          <w:b/>
          <w:caps/>
          <w:sz w:val="28"/>
          <w:szCs w:val="28"/>
        </w:rPr>
        <w:t>Администрация зелёнополянского сельсовета</w:t>
      </w:r>
    </w:p>
    <w:p w:rsidR="00236776" w:rsidRPr="00585056" w:rsidRDefault="00236776" w:rsidP="00236776">
      <w:pPr>
        <w:jc w:val="center"/>
        <w:rPr>
          <w:b/>
          <w:caps/>
          <w:sz w:val="28"/>
          <w:szCs w:val="28"/>
        </w:rPr>
      </w:pPr>
      <w:r w:rsidRPr="00585056">
        <w:rPr>
          <w:b/>
          <w:caps/>
          <w:sz w:val="28"/>
          <w:szCs w:val="28"/>
        </w:rPr>
        <w:t>Троицкого района Алтайского края</w:t>
      </w:r>
    </w:p>
    <w:p w:rsidR="00236776" w:rsidRPr="00585056" w:rsidRDefault="00236776" w:rsidP="00236776">
      <w:pPr>
        <w:jc w:val="center"/>
        <w:rPr>
          <w:b/>
          <w:caps/>
          <w:sz w:val="28"/>
          <w:szCs w:val="28"/>
        </w:rPr>
      </w:pPr>
    </w:p>
    <w:p w:rsidR="00236776" w:rsidRPr="00585056" w:rsidRDefault="00236776" w:rsidP="00236776">
      <w:pPr>
        <w:jc w:val="center"/>
        <w:rPr>
          <w:b/>
          <w:caps/>
          <w:sz w:val="28"/>
          <w:szCs w:val="28"/>
        </w:rPr>
      </w:pPr>
      <w:proofErr w:type="gramStart"/>
      <w:r w:rsidRPr="00585056">
        <w:rPr>
          <w:b/>
          <w:caps/>
          <w:sz w:val="28"/>
          <w:szCs w:val="28"/>
        </w:rPr>
        <w:t>П</w:t>
      </w:r>
      <w:proofErr w:type="gramEnd"/>
      <w:r w:rsidRPr="00585056">
        <w:rPr>
          <w:b/>
          <w:caps/>
          <w:sz w:val="28"/>
          <w:szCs w:val="28"/>
        </w:rPr>
        <w:t xml:space="preserve"> О С Т А Н О В Л Е Н И Е</w:t>
      </w:r>
    </w:p>
    <w:p w:rsidR="00236776" w:rsidRPr="00585056" w:rsidRDefault="00236776" w:rsidP="00236776">
      <w:pPr>
        <w:jc w:val="center"/>
        <w:rPr>
          <w:b/>
          <w:caps/>
          <w:sz w:val="28"/>
          <w:szCs w:val="28"/>
        </w:rPr>
      </w:pPr>
    </w:p>
    <w:p w:rsidR="00236776" w:rsidRPr="00585056" w:rsidRDefault="00236776" w:rsidP="00236776">
      <w:pPr>
        <w:jc w:val="both"/>
        <w:rPr>
          <w:sz w:val="28"/>
          <w:szCs w:val="28"/>
        </w:rPr>
      </w:pPr>
      <w:r w:rsidRPr="00585056">
        <w:rPr>
          <w:sz w:val="28"/>
          <w:szCs w:val="28"/>
        </w:rPr>
        <w:t xml:space="preserve">  </w:t>
      </w:r>
      <w:r>
        <w:rPr>
          <w:sz w:val="28"/>
          <w:szCs w:val="28"/>
        </w:rPr>
        <w:t>12.10.20</w:t>
      </w:r>
      <w:r w:rsidRPr="00585056">
        <w:rPr>
          <w:sz w:val="28"/>
          <w:szCs w:val="28"/>
        </w:rPr>
        <w:t xml:space="preserve">16г.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85056">
        <w:rPr>
          <w:sz w:val="28"/>
          <w:szCs w:val="28"/>
        </w:rPr>
        <w:t>№</w:t>
      </w:r>
      <w:r>
        <w:rPr>
          <w:sz w:val="28"/>
          <w:szCs w:val="28"/>
        </w:rPr>
        <w:t>28</w:t>
      </w:r>
      <w:r w:rsidRPr="00585056">
        <w:rPr>
          <w:sz w:val="28"/>
          <w:szCs w:val="28"/>
        </w:rPr>
        <w:t xml:space="preserve"> </w:t>
      </w:r>
    </w:p>
    <w:p w:rsidR="00236776" w:rsidRPr="00585056" w:rsidRDefault="00236776" w:rsidP="00236776">
      <w:pPr>
        <w:jc w:val="center"/>
        <w:rPr>
          <w:spacing w:val="20"/>
          <w:sz w:val="28"/>
          <w:szCs w:val="28"/>
        </w:rPr>
      </w:pPr>
      <w:proofErr w:type="gramStart"/>
      <w:r w:rsidRPr="00585056">
        <w:rPr>
          <w:spacing w:val="20"/>
          <w:sz w:val="28"/>
          <w:szCs w:val="28"/>
        </w:rPr>
        <w:t>с</w:t>
      </w:r>
      <w:proofErr w:type="gramEnd"/>
      <w:r w:rsidRPr="00585056">
        <w:rPr>
          <w:spacing w:val="20"/>
          <w:sz w:val="28"/>
          <w:szCs w:val="28"/>
        </w:rPr>
        <w:t>. Зелёная Поляна</w:t>
      </w:r>
    </w:p>
    <w:p w:rsidR="00236776" w:rsidRPr="00585056" w:rsidRDefault="00236776" w:rsidP="00236776">
      <w:pPr>
        <w:jc w:val="center"/>
        <w:rPr>
          <w:b/>
          <w:spacing w:val="20"/>
          <w:sz w:val="28"/>
          <w:szCs w:val="28"/>
        </w:rPr>
      </w:pPr>
    </w:p>
    <w:p w:rsidR="00236776" w:rsidRDefault="00236776" w:rsidP="0023677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0"/>
      </w:tblGrid>
      <w:tr w:rsidR="00236776" w:rsidTr="00236776">
        <w:trPr>
          <w:cantSplit/>
        </w:trPr>
        <w:tc>
          <w:tcPr>
            <w:tcW w:w="4710" w:type="dxa"/>
          </w:tcPr>
          <w:p w:rsidR="00236776" w:rsidRDefault="002367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Зелёнополянского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  Троицкого района Алтайского края</w:t>
            </w:r>
          </w:p>
          <w:p w:rsidR="00236776" w:rsidRDefault="00236776">
            <w:pPr>
              <w:jc w:val="both"/>
              <w:rPr>
                <w:sz w:val="28"/>
                <w:szCs w:val="28"/>
              </w:rPr>
            </w:pPr>
          </w:p>
        </w:tc>
      </w:tr>
    </w:tbl>
    <w:p w:rsidR="00236776" w:rsidRDefault="00236776" w:rsidP="00236776">
      <w:pPr>
        <w:ind w:firstLine="900"/>
        <w:jc w:val="both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 № 676 «Об утверждении Правил определения нормативных затрат на обеспечение функций муниципальных органов Троицкого района Алтайского края и </w:t>
      </w:r>
      <w:proofErr w:type="spellStart"/>
      <w:r>
        <w:rPr>
          <w:sz w:val="28"/>
          <w:szCs w:val="28"/>
        </w:rPr>
        <w:t>подведомственныхим</w:t>
      </w:r>
      <w:proofErr w:type="spellEnd"/>
      <w:r>
        <w:rPr>
          <w:sz w:val="28"/>
          <w:szCs w:val="28"/>
        </w:rPr>
        <w:t xml:space="preserve"> казенных учреждений», постановлением администрации Троицкого района</w:t>
      </w:r>
      <w:proofErr w:type="gramEnd"/>
      <w:r>
        <w:rPr>
          <w:sz w:val="28"/>
          <w:szCs w:val="28"/>
        </w:rPr>
        <w:t xml:space="preserve"> Алтайского края от 29.07.2016г. № 674 «Об утверждении требований к порядку разработки и принятия правовых актов о нормировании в сфере закупок для обеспечения муниципальных нужд Троицкого района Алтайского края, содержанию указанных актов и обеспечению их исполнения»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ind w:firstLine="709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ПОСТАНАВЛЯ:</w:t>
      </w:r>
    </w:p>
    <w:p w:rsidR="00236776" w:rsidRDefault="00236776" w:rsidP="00236776">
      <w:pPr>
        <w:ind w:firstLine="709"/>
        <w:jc w:val="center"/>
        <w:rPr>
          <w:sz w:val="28"/>
          <w:szCs w:val="28"/>
        </w:rPr>
      </w:pPr>
    </w:p>
    <w:p w:rsidR="00236776" w:rsidRDefault="00236776" w:rsidP="002367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прилагаемые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ормативные затраты на обеспечение функций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Зелёнополянского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края.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 на официальном сайте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края.</w:t>
      </w:r>
    </w:p>
    <w:p w:rsidR="00236776" w:rsidRDefault="00236776" w:rsidP="002367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236776" w:rsidRDefault="00236776" w:rsidP="00236776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236776" w:rsidRDefault="00236776" w:rsidP="00236776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236776" w:rsidRDefault="00236776" w:rsidP="0023677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Сокол С.П.</w:t>
      </w:r>
    </w:p>
    <w:p w:rsidR="00236776" w:rsidRDefault="00236776" w:rsidP="00236776">
      <w:pPr>
        <w:ind w:left="5103"/>
        <w:jc w:val="right"/>
        <w:rPr>
          <w:sz w:val="28"/>
          <w:szCs w:val="28"/>
        </w:rPr>
      </w:pPr>
    </w:p>
    <w:p w:rsidR="00236776" w:rsidRDefault="00236776" w:rsidP="00236776">
      <w:pPr>
        <w:ind w:left="5103"/>
        <w:jc w:val="right"/>
      </w:pPr>
    </w:p>
    <w:p w:rsidR="00236776" w:rsidRDefault="00236776" w:rsidP="00236776">
      <w:pPr>
        <w:ind w:left="5529"/>
        <w:jc w:val="both"/>
        <w:rPr>
          <w:sz w:val="26"/>
          <w:szCs w:val="26"/>
        </w:rPr>
      </w:pPr>
    </w:p>
    <w:p w:rsidR="00236776" w:rsidRDefault="00236776" w:rsidP="00236776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Утверждены </w:t>
      </w:r>
    </w:p>
    <w:p w:rsidR="00236776" w:rsidRDefault="00236776" w:rsidP="00236776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 </w:t>
      </w:r>
      <w:proofErr w:type="spellStart"/>
      <w:r>
        <w:rPr>
          <w:sz w:val="26"/>
          <w:szCs w:val="26"/>
        </w:rPr>
        <w:t>Зелёнополянского</w:t>
      </w:r>
      <w:proofErr w:type="spellEnd"/>
      <w:r>
        <w:rPr>
          <w:sz w:val="26"/>
          <w:szCs w:val="26"/>
        </w:rPr>
        <w:t xml:space="preserve"> сельсовета  Троицкого района Алтайского края от 12.10.2016г. №28</w:t>
      </w:r>
    </w:p>
    <w:p w:rsidR="00236776" w:rsidRDefault="00236776" w:rsidP="00236776">
      <w:pPr>
        <w:spacing w:line="240" w:lineRule="exact"/>
        <w:ind w:left="5245"/>
        <w:rPr>
          <w:sz w:val="26"/>
          <w:szCs w:val="26"/>
        </w:rPr>
      </w:pPr>
    </w:p>
    <w:p w:rsidR="00236776" w:rsidRDefault="00236776" w:rsidP="00236776">
      <w:pPr>
        <w:pStyle w:val="21"/>
        <w:jc w:val="center"/>
        <w:rPr>
          <w:szCs w:val="28"/>
        </w:rPr>
      </w:pPr>
    </w:p>
    <w:p w:rsidR="00236776" w:rsidRPr="00236776" w:rsidRDefault="00236776" w:rsidP="0023677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36776">
        <w:rPr>
          <w:b/>
          <w:sz w:val="28"/>
          <w:szCs w:val="28"/>
        </w:rPr>
        <w:t xml:space="preserve">Нормативные затраты на обеспечение функций </w:t>
      </w:r>
    </w:p>
    <w:p w:rsidR="00236776" w:rsidRDefault="00236776" w:rsidP="0023677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36776">
        <w:rPr>
          <w:b/>
          <w:sz w:val="28"/>
          <w:szCs w:val="28"/>
        </w:rPr>
        <w:t xml:space="preserve">Администрации </w:t>
      </w:r>
      <w:proofErr w:type="spellStart"/>
      <w:r w:rsidRPr="00236776">
        <w:rPr>
          <w:b/>
          <w:sz w:val="28"/>
          <w:szCs w:val="28"/>
        </w:rPr>
        <w:t>Зелёнополянского</w:t>
      </w:r>
      <w:proofErr w:type="spellEnd"/>
      <w:r w:rsidRPr="00236776">
        <w:rPr>
          <w:b/>
          <w:sz w:val="28"/>
          <w:szCs w:val="28"/>
        </w:rPr>
        <w:t xml:space="preserve"> сельсовета  Троицкого района Алтайского края</w:t>
      </w:r>
    </w:p>
    <w:p w:rsidR="00236776" w:rsidRPr="00236776" w:rsidRDefault="00236776" w:rsidP="0023677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236776" w:rsidRDefault="00236776" w:rsidP="0023677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236776" w:rsidRDefault="00236776" w:rsidP="0023677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нормативные затраты на обеспечение функций</w:t>
      </w:r>
      <w:r w:rsidRPr="00236776">
        <w:rPr>
          <w:sz w:val="28"/>
          <w:szCs w:val="28"/>
        </w:rPr>
        <w:t xml:space="preserve"> Администрации </w:t>
      </w:r>
      <w:proofErr w:type="spellStart"/>
      <w:r w:rsidRPr="00236776">
        <w:rPr>
          <w:sz w:val="28"/>
          <w:szCs w:val="28"/>
        </w:rPr>
        <w:t>Зелёнополянского</w:t>
      </w:r>
      <w:proofErr w:type="spellEnd"/>
      <w:r w:rsidRPr="00236776">
        <w:rPr>
          <w:sz w:val="28"/>
          <w:szCs w:val="28"/>
        </w:rPr>
        <w:t xml:space="preserve"> сельсовета Троицкого района Алтайского края (далее - нормативные затраты) разработаны в с частью</w:t>
      </w:r>
      <w:r>
        <w:rPr>
          <w:sz w:val="28"/>
          <w:szCs w:val="28"/>
        </w:rPr>
        <w:t xml:space="preserve">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 № 676 «Об утверждении Правил определения нормативных затрат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 функций муниципальных органов Троицкого района Алтайского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края и подведомственных им казенных учреждений», постановлением администрации Троицкого района Алтайского края от 29.07.2016г. № 674 «Об утверждении требований к порядку разработки и принятия правовых актов о нормировании в сфере закупок для обеспечения муниципальных нужд Троицкого района Алтайского края, содержанию указанных актов и обеспечению их исполнения». </w:t>
      </w:r>
      <w:proofErr w:type="gramEnd"/>
    </w:p>
    <w:p w:rsidR="00236776" w:rsidRDefault="00236776" w:rsidP="00236776">
      <w:pPr>
        <w:pStyle w:val="NoSpacing"/>
        <w:ind w:firstLine="709"/>
        <w:jc w:val="both"/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color w:val="000000"/>
          <w:sz w:val="28"/>
          <w:szCs w:val="28"/>
        </w:rPr>
        <w:t xml:space="preserve">, наименования которых включаются в планы закупок </w:t>
      </w:r>
      <w:r>
        <w:rPr>
          <w:b/>
          <w:sz w:val="28"/>
          <w:szCs w:val="28"/>
        </w:rPr>
        <w:t xml:space="preserve"> </w:t>
      </w:r>
      <w:r w:rsidRPr="00236776">
        <w:rPr>
          <w:sz w:val="28"/>
          <w:szCs w:val="28"/>
        </w:rPr>
        <w:t xml:space="preserve">Администрации </w:t>
      </w:r>
      <w:proofErr w:type="spellStart"/>
      <w:r w:rsidRPr="00236776">
        <w:rPr>
          <w:sz w:val="28"/>
          <w:szCs w:val="28"/>
        </w:rPr>
        <w:t>Зелёнополянского</w:t>
      </w:r>
      <w:proofErr w:type="spellEnd"/>
      <w:r w:rsidRPr="00236776">
        <w:rPr>
          <w:sz w:val="28"/>
          <w:szCs w:val="28"/>
        </w:rPr>
        <w:t xml:space="preserve"> сельсовета Троицкого района Алтайского края</w:t>
      </w:r>
      <w:r>
        <w:rPr>
          <w:color w:val="000000"/>
          <w:sz w:val="28"/>
          <w:szCs w:val="28"/>
        </w:rPr>
        <w:t>.</w:t>
      </w:r>
    </w:p>
    <w:p w:rsidR="00236776" w:rsidRDefault="00236776" w:rsidP="0023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учреждению, как получателю средств сельского бюджета на закупку товаров, работ, услуг в рамках исполнения местного бюджета.</w:t>
      </w:r>
    </w:p>
    <w:p w:rsidR="00236776" w:rsidRDefault="00236776" w:rsidP="0023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6776" w:rsidRDefault="00236776" w:rsidP="0023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36776">
        <w:rPr>
          <w:rFonts w:ascii="Times New Roman" w:hAnsi="Times New Roman" w:cs="Times New Roman"/>
          <w:sz w:val="28"/>
          <w:szCs w:val="28"/>
        </w:rPr>
        <w:t>Зелёнополянского</w:t>
      </w:r>
      <w:proofErr w:type="spellEnd"/>
      <w:r w:rsidRPr="00236776">
        <w:rPr>
          <w:rFonts w:ascii="Times New Roman" w:hAnsi="Times New Roman" w:cs="Times New Roman"/>
          <w:sz w:val="28"/>
          <w:szCs w:val="28"/>
        </w:rPr>
        <w:t xml:space="preserve"> сельсовета Троицкого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776" w:rsidRDefault="00236776" w:rsidP="0023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36776" w:rsidRDefault="00236776" w:rsidP="00236776">
      <w:pPr>
        <w:pStyle w:val="21"/>
        <w:rPr>
          <w:szCs w:val="28"/>
        </w:rPr>
      </w:pPr>
    </w:p>
    <w:p w:rsidR="00236776" w:rsidRDefault="00236776" w:rsidP="002367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Затраты на информационно-коммуникационные технологии</w:t>
      </w:r>
      <w:bookmarkStart w:id="0" w:name="sub_110100"/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bookmarkStart w:id="1" w:name="sub_110101"/>
      <w:bookmarkEnd w:id="0"/>
      <w:r>
        <w:rPr>
          <w:sz w:val="28"/>
          <w:szCs w:val="28"/>
        </w:rPr>
        <w:t>Затраты на услуги связи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rPr>
          <w:sz w:val="28"/>
          <w:szCs w:val="28"/>
        </w:rPr>
      </w:pPr>
      <w:bookmarkStart w:id="2" w:name="sub_11001"/>
      <w:bookmarkEnd w:id="1"/>
      <w:r>
        <w:rPr>
          <w:sz w:val="28"/>
          <w:szCs w:val="28"/>
        </w:rPr>
        <w:t>1. Затраты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2CC24DE" wp14:editId="1CAF58DA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2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F074F2" wp14:editId="5CC321E8">
            <wp:extent cx="1647825" cy="5715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F8B1C0" wp14:editId="13C7DEE1">
            <wp:extent cx="27622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BE2631" wp14:editId="1ACC1872">
            <wp:extent cx="28575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236776" w:rsidRDefault="00236776" w:rsidP="0023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D27D72" wp14:editId="00234274">
            <wp:extent cx="2952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– количество месяцев предоставления услуги с i-й абонентской платой.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3" w:name="sub_11002"/>
      <w:r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3B90CEB" wp14:editId="4D3176BA">
            <wp:extent cx="285750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3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4A03F" wp14:editId="2FA4998F">
            <wp:extent cx="5438775" cy="5810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A3C26A" wp14:editId="1D663094">
            <wp:extent cx="266700" cy="2286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>
        <w:rPr>
          <w:sz w:val="28"/>
          <w:szCs w:val="28"/>
        </w:rPr>
        <w:br/>
        <w:t>с g-м тарифом;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626FF6" wp14:editId="7F6E142B">
            <wp:extent cx="24765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>
        <w:rPr>
          <w:sz w:val="28"/>
          <w:szCs w:val="28"/>
        </w:rPr>
        <w:br/>
        <w:t>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D08B3BA" wp14:editId="11E3B506">
            <wp:extent cx="257175" cy="2286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A46179" wp14:editId="283C44F0">
            <wp:extent cx="2857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2D66D5" wp14:editId="07CEC356">
            <wp:extent cx="28575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sz w:val="28"/>
          <w:szCs w:val="28"/>
        </w:rPr>
        <w:br/>
        <w:t>с i-м тарифом;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8786F" wp14:editId="05A10B07">
            <wp:extent cx="2667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30B0B6" wp14:editId="7CF7ED30">
            <wp:extent cx="2762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5337AF" wp14:editId="698C07F8">
            <wp:extent cx="30480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1A954D" wp14:editId="62DE8D80">
            <wp:extent cx="3048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E7623C" wp14:editId="5DB05F80">
            <wp:extent cx="28575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4CAB2F" wp14:editId="62500350">
            <wp:extent cx="295275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9BFAB7" wp14:editId="24EE127A">
            <wp:extent cx="32385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" w:name="sub_11003"/>
      <w:r>
        <w:rPr>
          <w:sz w:val="28"/>
          <w:szCs w:val="28"/>
        </w:rPr>
        <w:t>3. Затраты на оплату услуг подвижной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C479D8C" wp14:editId="4273EBC9">
            <wp:extent cx="2762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295562" wp14:editId="70BD88DC">
            <wp:extent cx="1905000" cy="5810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384E4B" wp14:editId="35205C27">
            <wp:extent cx="35242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 определения нормативных затрат на обеспечение </w:t>
      </w:r>
      <w:r w:rsidR="004E28BF" w:rsidRPr="004E28BF">
        <w:rPr>
          <w:sz w:val="28"/>
          <w:szCs w:val="28"/>
        </w:rPr>
        <w:t xml:space="preserve">функций Администрации </w:t>
      </w:r>
      <w:proofErr w:type="spellStart"/>
      <w:r w:rsidR="004E28BF" w:rsidRPr="004E28BF">
        <w:rPr>
          <w:sz w:val="28"/>
          <w:szCs w:val="28"/>
        </w:rPr>
        <w:t>Зелёнополянского</w:t>
      </w:r>
      <w:proofErr w:type="spellEnd"/>
      <w:r w:rsidR="004E28BF" w:rsidRPr="004E28BF">
        <w:rPr>
          <w:sz w:val="28"/>
          <w:szCs w:val="28"/>
        </w:rPr>
        <w:t xml:space="preserve"> сельсовета Троицкого района Алтайского края</w:t>
      </w:r>
      <w:r w:rsidR="004E28BF" w:rsidRPr="004E28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(далее – «Правила»)</w:t>
      </w:r>
      <w:r>
        <w:rPr>
          <w:sz w:val="28"/>
          <w:szCs w:val="28"/>
        </w:rPr>
        <w:t>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7C13E5" wp14:editId="7413F5DB">
            <wp:extent cx="34290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CBBF35" wp14:editId="6F731643">
            <wp:extent cx="3714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236776" w:rsidRDefault="00236776" w:rsidP="00236776">
      <w:pPr>
        <w:spacing w:before="120"/>
        <w:ind w:firstLine="709"/>
        <w:jc w:val="both"/>
        <w:rPr>
          <w:sz w:val="28"/>
          <w:szCs w:val="28"/>
        </w:rPr>
      </w:pPr>
      <w:bookmarkStart w:id="5" w:name="sub_11004"/>
      <w:r>
        <w:rPr>
          <w:sz w:val="28"/>
          <w:szCs w:val="28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D2A0985" wp14:editId="40BBEC7D">
            <wp:extent cx="238125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6C4198" wp14:editId="481D10F3">
            <wp:extent cx="1638300" cy="5810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024FA" wp14:editId="52375779">
            <wp:extent cx="276225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238FD4" wp14:editId="5F518DCF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ежемесячная цена в расчете на одну SIM-карту по i-й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BA1737" wp14:editId="3C196ABA">
            <wp:extent cx="295275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месяцев предоставления услуги передачи данных </w:t>
      </w:r>
      <w:r>
        <w:rPr>
          <w:sz w:val="28"/>
          <w:szCs w:val="28"/>
        </w:rPr>
        <w:br/>
        <w:t>по i-й должности.</w:t>
      </w:r>
    </w:p>
    <w:p w:rsidR="00236776" w:rsidRDefault="00236776" w:rsidP="00236776">
      <w:pPr>
        <w:spacing w:before="120"/>
        <w:ind w:firstLine="709"/>
        <w:jc w:val="both"/>
        <w:rPr>
          <w:sz w:val="28"/>
          <w:szCs w:val="28"/>
        </w:rPr>
      </w:pPr>
      <w:bookmarkStart w:id="6" w:name="sub_11005"/>
      <w:r>
        <w:rPr>
          <w:sz w:val="28"/>
          <w:szCs w:val="28"/>
        </w:rPr>
        <w:t xml:space="preserve">5. 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62041EE" wp14:editId="0E8E1192">
            <wp:extent cx="180975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6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44B3CD" wp14:editId="15B2AE4B">
            <wp:extent cx="1409700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D53F9A" wp14:editId="49F5ADF1">
            <wp:extent cx="2190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каналов передачи данных сети «Интернет» </w:t>
      </w:r>
      <w:r>
        <w:rPr>
          <w:sz w:val="28"/>
          <w:szCs w:val="28"/>
        </w:rPr>
        <w:br/>
        <w:t>с i-й пропускной способностью;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1EDCD4" wp14:editId="480A9F89">
            <wp:extent cx="209550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7219C" wp14:editId="72F14B84">
            <wp:extent cx="23812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spacing w:before="120"/>
        <w:ind w:firstLine="709"/>
        <w:jc w:val="both"/>
        <w:rPr>
          <w:sz w:val="28"/>
          <w:szCs w:val="28"/>
        </w:rPr>
      </w:pPr>
      <w:bookmarkStart w:id="7" w:name="sub_11009"/>
      <w:r>
        <w:rPr>
          <w:sz w:val="28"/>
          <w:szCs w:val="28"/>
        </w:rPr>
        <w:t>6. Затраты на оплату иных услуг связи в сфере информационно-коммуникационных технологий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DEAEBBC" wp14:editId="28624A9D">
            <wp:extent cx="2381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7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D52F2B" wp14:editId="567F5F0F">
            <wp:extent cx="914400" cy="5810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EA580" wp14:editId="02D024A7">
            <wp:extent cx="2667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8" w:name="sub_110102"/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содержание имущества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spacing w:before="120"/>
        <w:ind w:firstLine="709"/>
        <w:jc w:val="both"/>
        <w:rPr>
          <w:sz w:val="28"/>
          <w:szCs w:val="28"/>
        </w:rPr>
      </w:pPr>
      <w:bookmarkStart w:id="9" w:name="sub_11010"/>
      <w:bookmarkEnd w:id="8"/>
      <w:r>
        <w:rPr>
          <w:sz w:val="28"/>
          <w:szCs w:val="28"/>
        </w:rPr>
        <w:t xml:space="preserve">7. При определении затрат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ремонт, указанный в </w:t>
      </w:r>
      <w:r>
        <w:rPr>
          <w:rStyle w:val="affff"/>
          <w:sz w:val="28"/>
          <w:szCs w:val="28"/>
        </w:rPr>
        <w:t>пунктах 11 – 16</w:t>
      </w:r>
      <w:r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" w:name="sub_11011"/>
      <w:bookmarkEnd w:id="9"/>
      <w:r>
        <w:rPr>
          <w:sz w:val="28"/>
          <w:szCs w:val="28"/>
        </w:rPr>
        <w:t xml:space="preserve">11.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</w:rPr>
        <mc:AlternateContent>
          <mc:Choice Requires="wpc">
            <w:drawing>
              <wp:inline distT="0" distB="0" distL="0" distR="0" wp14:anchorId="061AC59B" wp14:editId="4C1B81DC">
                <wp:extent cx="293370" cy="229870"/>
                <wp:effectExtent l="0" t="0" r="1905" b="0"/>
                <wp:docPr id="498" name="Полотно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8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"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172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OicUA&#10;AADcAAAADwAAAGRycy9kb3ducmV2LnhtbESPQWvCQBSE70L/w/IKXqRuKlra1FWKUAwiiLH1/Mi+&#10;JqHZtzG7JvHfu4LgcZiZb5j5sjeVaKlxpWUFr+MIBHFmdcm5gp/D98s7COeRNVaWScGFHCwXT4M5&#10;xtp2vKc29bkIEHYxKii8r2MpXVaQQTe2NXHw/mxj0AfZ5FI32AW4qeQkit6kwZLDQoE1rQrK/tOz&#10;UdBlu/Z42K7lbnRMLJ+S0yr93Sg1fO6/PkF46v0jfG8nWsH0Yw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Q6JxQAAANwAAAAPAAAAAAAAAAAAAAAAAJgCAABkcnMv&#10;ZG93bnJldi54bWxQSwUGAAAAAAQABAD1AAAAigMAAAAA&#10;" filled="f" stroked="f"/>
                <v:rect id="Rectangle 173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2685" w:dyaOrig="855">
          <v:shape id="_x0000_i1025" type="#_x0000_t75" style="width:134.25pt;height:42.75pt" o:ole="">
            <v:imagedata r:id="rId44" o:title=""/>
          </v:shape>
          <o:OLEObject Type="Embed" ProgID="Equation.3" ShapeID="_x0000_i1025" DrawAspect="Content" ObjectID="_1537779123" r:id="rId45"/>
        </w:object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bookmarkEnd w:id="10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651A863" wp14:editId="15B5BD80">
                <wp:extent cx="365760" cy="232410"/>
                <wp:effectExtent l="0" t="0" r="0" b="0"/>
                <wp:docPr id="494" name="Полотно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4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+QqA4mwDAABuDgAADgAAAAAAAAAAAAAAAAAuAgAAZHJzL2Uyb0RvYy54bWxQSwECLQAUAAYACAAA&#10;ACEAsCGV/NwAAAADAQAADwAAAAAAAAAAAAAAAADGBQAAZHJzL2Rvd25yZXYueG1sUEsFBgAAAAAE&#10;AAQA8wAAAM8GAAAAAA=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36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i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giKxQAAANwAAAAPAAAAAAAAAAAAAAAAAJgCAABkcnMv&#10;ZG93bnJldi54bWxQSwUGAAAAAAQABAD1AAAAigMAAAAA&#10;" filled="f" stroked="f"/>
                <v:rect id="Rectangle 37" o:spid="_x0000_s10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– фактическое количество i-</w:t>
      </w:r>
      <w:r>
        <w:rPr>
          <w:color w:val="000000"/>
          <w:sz w:val="28"/>
          <w:szCs w:val="28"/>
        </w:rPr>
        <w:t>й вычислительной техники</w:t>
      </w:r>
      <w:r>
        <w:rPr>
          <w:sz w:val="28"/>
          <w:szCs w:val="28"/>
        </w:rPr>
        <w:t xml:space="preserve">, но не </w:t>
      </w:r>
      <w:proofErr w:type="gramStart"/>
      <w:r>
        <w:rPr>
          <w:sz w:val="28"/>
          <w:szCs w:val="28"/>
        </w:rPr>
        <w:t>более предельного</w:t>
      </w:r>
      <w:proofErr w:type="gramEnd"/>
      <w:r>
        <w:rPr>
          <w:sz w:val="28"/>
          <w:szCs w:val="28"/>
        </w:rPr>
        <w:t xml:space="preserve"> количества i-</w:t>
      </w:r>
      <w:r>
        <w:rPr>
          <w:color w:val="000000"/>
          <w:sz w:val="28"/>
          <w:szCs w:val="28"/>
        </w:rPr>
        <w:t>й вычислительной техники</w:t>
      </w:r>
      <w:r>
        <w:rPr>
          <w:sz w:val="28"/>
          <w:szCs w:val="28"/>
        </w:rPr>
        <w:t>;</w:t>
      </w:r>
    </w:p>
    <w:p w:rsidR="00236776" w:rsidRDefault="00236776" w:rsidP="002367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0115"/>
      <w:r>
        <w:rPr>
          <w:noProof/>
        </w:rPr>
        <mc:AlternateContent>
          <mc:Choice Requires="wpc">
            <w:drawing>
              <wp:inline distT="0" distB="0" distL="0" distR="0" wp14:anchorId="7833A1AD" wp14:editId="6FCE634E">
                <wp:extent cx="351790" cy="229870"/>
                <wp:effectExtent l="0" t="0" r="635" b="0"/>
                <wp:docPr id="490" name="Полотно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0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188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uMYA&#10;AADcAAAADwAAAGRycy9kb3ducmV2LnhtbESPzWrDMBCE74W8g9hALiWRE0o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juMYAAADcAAAADwAAAAAAAAAAAAAAAACYAgAAZHJz&#10;L2Rvd25yZXYueG1sUEsFBgAAAAAEAAQA9QAAAIsDAAAAAA==&#10;" filled="f" stroked="f"/>
                <v:rect id="Rectangle 189" o:spid="_x0000_s1039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в расчете на одну i-ю </w:t>
      </w:r>
      <w:r>
        <w:rPr>
          <w:color w:val="000000"/>
          <w:sz w:val="28"/>
          <w:szCs w:val="28"/>
        </w:rPr>
        <w:t>вычислительную технику</w:t>
      </w:r>
      <w:r>
        <w:rPr>
          <w:sz w:val="28"/>
          <w:szCs w:val="28"/>
        </w:rPr>
        <w:t xml:space="preserve"> в год.</w:t>
      </w:r>
    </w:p>
    <w:bookmarkEnd w:id="11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i-</w:t>
      </w:r>
      <w:r>
        <w:rPr>
          <w:rStyle w:val="affffb"/>
          <w:sz w:val="28"/>
          <w:szCs w:val="28"/>
        </w:rPr>
        <w:t>й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BC4921B" wp14:editId="1F260FDE">
            <wp:extent cx="64770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определяется с округлением до целого по </w:t>
      </w:r>
      <w:r>
        <w:rPr>
          <w:rStyle w:val="affffb"/>
          <w:sz w:val="28"/>
          <w:szCs w:val="28"/>
        </w:rPr>
        <w:t>формулам</w:t>
      </w:r>
      <w:r>
        <w:rPr>
          <w:sz w:val="28"/>
          <w:szCs w:val="28"/>
        </w:rPr>
        <w:t>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ind w:firstLine="698"/>
        <w:jc w:val="center"/>
        <w:rPr>
          <w:sz w:val="28"/>
          <w:szCs w:val="28"/>
        </w:rPr>
      </w:pPr>
      <w:bookmarkStart w:id="12" w:name="sub_110117"/>
      <w:r>
        <w:rPr>
          <w:noProof/>
        </w:rPr>
        <mc:AlternateContent>
          <mc:Choice Requires="wpc">
            <w:drawing>
              <wp:inline distT="0" distB="0" distL="0" distR="0" wp14:anchorId="123B8D5F" wp14:editId="11AB2133">
                <wp:extent cx="1390015" cy="320040"/>
                <wp:effectExtent l="0" t="0" r="635" b="3810"/>
                <wp:docPr id="486" name="Полотно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207" y="9504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09" y="9504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210" y="86338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4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6" o:spid="_x0000_s1041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">
                <v:shape id="_x0000_s1042" type="#_x0000_t75" style="position:absolute;width:13900;height:3200;visibility:visible;mso-wrap-style:square">
                  <v:fill o:detectmouseclick="t"/>
                  <v:path o:connecttype="none"/>
                </v:shape>
                <v:rect id="Rectangle 25" o:spid="_x0000_s1043" style="position:absolute;width:1351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H7c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S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xH7cMAAADcAAAADwAAAAAAAAAAAAAAAACYAgAAZHJzL2Rv&#10;d25yZXYueG1sUEsFBgAAAAAEAAQA9QAAAIgDAAAAAA==&#10;" filled="f" stroked="f"/>
                <v:rect id="Rectangle 26" o:spid="_x0000_s104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45" style="position:absolute;left:952;top:863;width:54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8" o:spid="_x0000_s1046" style="position:absolute;left:6852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47" style="position:absolute;left:7899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48" style="position:absolute;left:8852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32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– </w:t>
      </w:r>
      <w:r>
        <w:rPr>
          <w:rStyle w:val="affffb"/>
          <w:sz w:val="28"/>
          <w:szCs w:val="28"/>
        </w:rPr>
        <w:t>для закрытого контура обработки информации</w:t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698"/>
        <w:jc w:val="center"/>
        <w:rPr>
          <w:sz w:val="28"/>
          <w:szCs w:val="28"/>
        </w:rPr>
      </w:pPr>
    </w:p>
    <w:p w:rsidR="00236776" w:rsidRDefault="00236776" w:rsidP="00236776">
      <w:pPr>
        <w:ind w:firstLine="698"/>
        <w:jc w:val="center"/>
        <w:rPr>
          <w:sz w:val="28"/>
          <w:szCs w:val="28"/>
        </w:rPr>
      </w:pPr>
      <w:bookmarkStart w:id="13" w:name="sub_110118"/>
      <w:bookmarkEnd w:id="12"/>
      <w:r>
        <w:rPr>
          <w:noProof/>
        </w:rPr>
        <mc:AlternateContent>
          <mc:Choice Requires="wpc">
            <w:drawing>
              <wp:inline distT="0" distB="0" distL="0" distR="0" wp14:anchorId="6D255108" wp14:editId="4BA27FE4">
                <wp:extent cx="1277620" cy="320040"/>
                <wp:effectExtent l="0" t="0" r="0" b="3810"/>
                <wp:docPr id="477" name="Полотно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11" y="9504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2" y="9504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14" y="86338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7" o:spid="_x0000_s1051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">
                <v:shape id="_x0000_s1052" type="#_x0000_t75" style="position:absolute;width:12776;height:3200;visibility:visible;mso-wrap-style:square">
                  <v:fill o:detectmouseclick="t"/>
                  <v:path o:connecttype="none"/>
                </v:shape>
                <v:rect id="Rectangle 42" o:spid="_x0000_s1053" style="position:absolute;width:1239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0q8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M5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XSrxQAAANwAAAAPAAAAAAAAAAAAAAAAAJgCAABkcnMv&#10;ZG93bnJldi54bWxQSwUGAAAAAAQABAD1AAAAigMAAAAA&#10;" filled="f" stroked="f"/>
                <v:rect id="Rectangle 43" o:spid="_x0000_s105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55" style="position:absolute;left:952;top:863;width:54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45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58" style="position:absolute;left:8864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– </w:t>
      </w:r>
      <w:r>
        <w:rPr>
          <w:rStyle w:val="affffb"/>
          <w:sz w:val="28"/>
          <w:szCs w:val="28"/>
        </w:rPr>
        <w:t>для открытого контура обработки информации</w:t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698"/>
        <w:jc w:val="center"/>
        <w:rPr>
          <w:sz w:val="28"/>
          <w:szCs w:val="28"/>
        </w:rPr>
      </w:pPr>
    </w:p>
    <w:bookmarkEnd w:id="13"/>
    <w:p w:rsidR="00236776" w:rsidRDefault="00236776" w:rsidP="002367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34111B88" wp14:editId="0F59F1BF">
            <wp:extent cx="257175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>
        <w:rPr>
          <w:rStyle w:val="affff"/>
          <w:sz w:val="28"/>
          <w:szCs w:val="28"/>
        </w:rPr>
        <w:t>пунктами 17 – 22</w:t>
      </w:r>
      <w:r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48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13.10.2014 № 1047 «Об Общих</w:t>
      </w:r>
      <w:r>
        <w:rPr>
          <w:color w:val="000000"/>
          <w:sz w:val="28"/>
          <w:szCs w:val="28"/>
        </w:rPr>
        <w:t xml:space="preserve"> правилах определения</w:t>
      </w:r>
      <w:r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>
        <w:rPr>
          <w:sz w:val="28"/>
          <w:szCs w:val="28"/>
        </w:rPr>
        <w:t xml:space="preserve"> внебюджетными фондами и муниципальных органов, </w:t>
      </w:r>
      <w:r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>
        <w:rPr>
          <w:sz w:val="28"/>
          <w:szCs w:val="28"/>
        </w:rPr>
        <w:t>» (далее – «</w:t>
      </w:r>
      <w:r>
        <w:rPr>
          <w:color w:val="000000"/>
          <w:sz w:val="28"/>
          <w:szCs w:val="28"/>
        </w:rPr>
        <w:t>Общие правила определения</w:t>
      </w:r>
      <w:r>
        <w:rPr>
          <w:sz w:val="28"/>
          <w:szCs w:val="28"/>
        </w:rPr>
        <w:t xml:space="preserve"> нормативных затрат»).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4" w:name="sub_11012"/>
      <w:r>
        <w:rPr>
          <w:sz w:val="28"/>
          <w:szCs w:val="28"/>
        </w:rPr>
        <w:t xml:space="preserve">8.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89BEEDA" wp14:editId="6126D917">
            <wp:extent cx="2857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4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A633487" wp14:editId="3AE2EB78">
            <wp:extent cx="1409700" cy="5810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703EED" wp14:editId="232AC5E4">
            <wp:extent cx="3238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единиц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F693B8" wp14:editId="208DD628">
            <wp:extent cx="314325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одной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5" w:name="sub_11013"/>
      <w:r>
        <w:rPr>
          <w:sz w:val="28"/>
          <w:szCs w:val="28"/>
        </w:rPr>
        <w:t xml:space="preserve">9.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(</w:t>
      </w:r>
      <w:r>
        <w:rPr>
          <w:noProof/>
          <w:sz w:val="28"/>
          <w:szCs w:val="28"/>
        </w:rPr>
        <w:drawing>
          <wp:inline distT="0" distB="0" distL="0" distR="0" wp14:anchorId="7C5D8DFA" wp14:editId="2C1C9AAB">
            <wp:extent cx="266700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5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66CB5" wp14:editId="54654CBF">
            <wp:extent cx="1428750" cy="5810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3E11EE" wp14:editId="6142A96E">
            <wp:extent cx="342900" cy="2286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автоматизированных телефонных станций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6AD639" wp14:editId="7EA92CCF">
            <wp:extent cx="333375" cy="2286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одной автоматизированной телефонной станции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6" w:name="sub_11014"/>
      <w:r>
        <w:rPr>
          <w:sz w:val="28"/>
          <w:szCs w:val="28"/>
        </w:rPr>
        <w:t xml:space="preserve">10.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B28F4D0" wp14:editId="2D44B3E5">
            <wp:extent cx="2667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6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B613FC" wp14:editId="47298270">
            <wp:extent cx="1352550" cy="5810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7DDF00" wp14:editId="5DE0D472">
            <wp:extent cx="3048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устройств локальных вычислительных сетей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430444" wp14:editId="470758EE">
            <wp:extent cx="29527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7" w:name="sub_11015"/>
      <w:r>
        <w:rPr>
          <w:sz w:val="28"/>
          <w:szCs w:val="28"/>
        </w:rPr>
        <w:t xml:space="preserve">11.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FEB6D16" wp14:editId="05C4E1E7">
            <wp:extent cx="28575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7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1B0699" wp14:editId="40D917D0">
            <wp:extent cx="1409700" cy="5810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73668B" wp14:editId="5D31D67C">
            <wp:extent cx="32385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модулей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BFE33C7" wp14:editId="4215463D">
            <wp:extent cx="314325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одного модуля бесперебойного питания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8" w:name="sub_11016"/>
      <w:r>
        <w:rPr>
          <w:sz w:val="28"/>
          <w:szCs w:val="28"/>
        </w:rPr>
        <w:t xml:space="preserve">12.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534700C" wp14:editId="07BB46B1">
            <wp:extent cx="304800" cy="2286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8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93AEF8" wp14:editId="5AAC428C">
            <wp:extent cx="1485900" cy="5810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81E8A0" wp14:editId="1BC60DF4">
            <wp:extent cx="352425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121C97" wp14:editId="09DF8342">
            <wp:extent cx="3429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bookmarkStart w:id="19" w:name="sub_110103"/>
      <w:r>
        <w:rPr>
          <w:sz w:val="28"/>
          <w:szCs w:val="28"/>
        </w:rPr>
        <w:t xml:space="preserve">Затраты на приобретение прочих работ и услуг, </w:t>
      </w:r>
      <w:r>
        <w:rPr>
          <w:sz w:val="28"/>
          <w:szCs w:val="28"/>
        </w:rPr>
        <w:br/>
        <w:t xml:space="preserve">не относящиеся к затратам на услуги связи, аренду </w:t>
      </w:r>
      <w:r>
        <w:rPr>
          <w:sz w:val="28"/>
          <w:szCs w:val="28"/>
        </w:rPr>
        <w:br/>
        <w:t>и содержание имущества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0" w:name="sub_11017"/>
      <w:bookmarkEnd w:id="19"/>
      <w:r>
        <w:rPr>
          <w:sz w:val="28"/>
          <w:szCs w:val="28"/>
        </w:rPr>
        <w:t>13.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EBB2981" wp14:editId="4D343259">
            <wp:extent cx="28575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20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7C5D2B" wp14:editId="4C0F167C">
            <wp:extent cx="104775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E610B" wp14:editId="633DE691">
            <wp:extent cx="32385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C34761" wp14:editId="569633FF">
            <wp:extent cx="28575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1" w:name="sub_11018"/>
      <w:r>
        <w:rPr>
          <w:sz w:val="28"/>
          <w:szCs w:val="28"/>
        </w:rPr>
        <w:t>14. 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B559CB8" wp14:editId="7E6A2BF0">
            <wp:extent cx="32385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21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248202" wp14:editId="759C6F40">
            <wp:extent cx="108585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D64D301" wp14:editId="6FFF7E4A">
            <wp:extent cx="3524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2" w:name="sub_11019"/>
      <w:r>
        <w:rPr>
          <w:sz w:val="28"/>
          <w:szCs w:val="28"/>
        </w:rPr>
        <w:t>15. 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79CCE2D" wp14:editId="159E6067">
            <wp:extent cx="285750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22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510E7" wp14:editId="29C664AE">
            <wp:extent cx="1714500" cy="5810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113D4E" wp14:editId="1F69A7DD">
            <wp:extent cx="352425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сопровождения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598A8C" wp14:editId="0D24FEB8">
            <wp:extent cx="323850" cy="2286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3" w:name="sub_11020"/>
      <w:r>
        <w:rPr>
          <w:sz w:val="28"/>
          <w:szCs w:val="28"/>
        </w:rPr>
        <w:t>16. 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F4C94DC" wp14:editId="17F7A8B8">
            <wp:extent cx="295275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bookmarkEnd w:id="23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106ACC" wp14:editId="77DDC050">
            <wp:extent cx="904875" cy="2286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27C3B6" wp14:editId="3D8BE054">
            <wp:extent cx="219075" cy="228600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29CDBC" wp14:editId="70C66941">
            <wp:extent cx="238125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4" w:name="sub_11021"/>
      <w:r>
        <w:rPr>
          <w:sz w:val="28"/>
          <w:szCs w:val="28"/>
        </w:rPr>
        <w:t>17. 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6C0D927" wp14:editId="2F576E48">
            <wp:extent cx="219075" cy="22860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24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2E9413" wp14:editId="3DF38787">
            <wp:extent cx="2190750" cy="5810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A30BBA" wp14:editId="0405B591">
            <wp:extent cx="276225" cy="228600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аттестуемых i-х объектов (помещений);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132ABA" wp14:editId="7C5B2477">
            <wp:extent cx="2667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проведения аттестации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 (помещения);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F92F5F2" wp14:editId="53F22366">
            <wp:extent cx="276225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единиц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(устройств), требующих проверки;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44DBC5" wp14:editId="6BAFD4A1">
            <wp:extent cx="26670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проведения проверки одной единицы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(устройства).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5" w:name="sub_11022"/>
      <w:r>
        <w:rPr>
          <w:sz w:val="28"/>
          <w:szCs w:val="28"/>
        </w:rPr>
        <w:t>18.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37D09F1" wp14:editId="7EF33A23">
            <wp:extent cx="23812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25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A5DE1" wp14:editId="2CC062AC">
            <wp:extent cx="1247775" cy="5810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962378" wp14:editId="79DB9B44">
            <wp:extent cx="266700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приобретаемых простых (неисключительных) лицензий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E07676" wp14:editId="562D8952">
            <wp:extent cx="257175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единицы простой (неисключительной) лицензии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6" w:name="sub_11023"/>
      <w:r>
        <w:rPr>
          <w:sz w:val="28"/>
          <w:szCs w:val="28"/>
        </w:rPr>
        <w:t>19. 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BFA03C1" wp14:editId="316ECB58">
            <wp:extent cx="1905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26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7BCCB5" wp14:editId="6268F825">
            <wp:extent cx="1143000" cy="5810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048CB7" wp14:editId="79974130">
            <wp:extent cx="238125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ACC041" wp14:editId="10585429">
            <wp:extent cx="228600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монтажа (установки), дооборудования и наладки одной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27" w:name="sub_110104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28" w:name="sub_11024"/>
      <w:bookmarkEnd w:id="27"/>
      <w:r>
        <w:rPr>
          <w:sz w:val="28"/>
          <w:szCs w:val="28"/>
        </w:rPr>
        <w:t>20. Затраты на приобретение рабочих станций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7A15481" wp14:editId="7333A7C3">
            <wp:extent cx="276225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FB7C7F2" wp14:editId="687E5C2A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0" t="0" r="4445" b="1905"/>
                <wp:wrapNone/>
                <wp:docPr id="468" name="Прямоугольник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8" o:spid="_x0000_s1026" style="position:absolute;margin-left:164.9pt;margin-top:0;width:112.2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" filled="f" stroked="f">
                <w10:anchorlock/>
              </v:rect>
            </w:pict>
          </mc:Fallback>
        </mc:AlternateContent>
      </w:r>
      <w:bookmarkStart w:id="29" w:name="sub_110242"/>
      <w:r>
        <w:rPr>
          <w:noProof/>
        </w:rPr>
        <mc:AlternateContent>
          <mc:Choice Requires="wpc">
            <w:drawing>
              <wp:inline distT="0" distB="0" distL="0" distR="0" wp14:anchorId="52A29B83" wp14:editId="4334CBC7">
                <wp:extent cx="1444625" cy="493395"/>
                <wp:effectExtent l="0" t="0" r="3175" b="1905"/>
                <wp:docPr id="467" name="Полотно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00" y="161331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02" y="237446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5" y="161331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708" y="28606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07" y="341666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08" y="341666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5009" y="341666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607" y="113622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331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12" y="237446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17" y="161331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19" y="166332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21" y="237446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7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063" style="position:absolute;left:190;top:1613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064" style="position:absolute;left:952;top:2374;width:140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0" o:spid="_x0000_s1065" style="position:absolute;left:2667;top:1613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066" style="position:absolute;left:4477;top:28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2" o:spid="_x0000_s1067" style="position:absolute;left:3905;top:3416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3" o:spid="_x0000_s1068" style="position:absolute;left:4381;top:3416;width:57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069" style="position:absolute;left:5150;top:341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70" style="position:absolute;left:4096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071" style="position:absolute;left:6007;top:1613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072" style="position:absolute;left:6864;top:2374;width:21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3" style="position:absolute;left:9677;top:1613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074" style="position:absolute;left:11023;top:1663;width:93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075" style="position:absolute;left:11957;top:2374;width:19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,</w:t>
      </w:r>
    </w:p>
    <w:bookmarkEnd w:id="29"/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10244"/>
      <w:r>
        <w:rPr>
          <w:noProof/>
        </w:rPr>
        <mc:AlternateContent>
          <mc:Choice Requires="wpc">
            <w:drawing>
              <wp:inline distT="0" distB="0" distL="0" distR="0" wp14:anchorId="5B7A6D4E" wp14:editId="02C02547">
                <wp:extent cx="304165" cy="229870"/>
                <wp:effectExtent l="0" t="0" r="635" b="0"/>
                <wp:docPr id="453" name="Полотно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3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244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Xi8MA&#10;AADcAAAADwAAAGRycy9kb3ducmV2LnhtbERPTWvCQBC9F/oflil4Ed1YtJQ0GymCNEhBmlTPQ3aa&#10;hGZnY3ZN4r93D4UeH+872U6mFQP1rrGsYLWMQBCXVjdcKfgu9otXEM4ja2wtk4IbOdimjw8JxtqO&#10;/EVD7isRQtjFqKD2vouldGVNBt3SdsSB+7G9QR9gX0nd4xjCTSufo+hFGmw4NNTY0a6m8je/GgVj&#10;eRzOxeeHPM7PmeVLdtnlp4NSs6fp/Q2Ep8n/i//cmVaw3o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8Xi8MAAADcAAAADwAAAAAAAAAAAAAAAACYAgAAZHJzL2Rv&#10;d25yZXYueG1sUEsFBgAAAAAEAAQA9QAAAIgDAAAAAA==&#10;" filled="f" stroked="f"/>
                <v:rect id="Rectangle 245" o:spid="_x0000_s1079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iрст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– количество рабочих станций по i-й должности, </w:t>
      </w:r>
      <w:r>
        <w:rPr>
          <w:color w:val="000000"/>
          <w:sz w:val="28"/>
          <w:szCs w:val="28"/>
        </w:rPr>
        <w:t>не превышающее предельное</w:t>
      </w:r>
      <w:r>
        <w:rPr>
          <w:sz w:val="28"/>
          <w:szCs w:val="28"/>
        </w:rPr>
        <w:t xml:space="preserve"> количество рабочих станций по i-й должности;</w:t>
      </w:r>
    </w:p>
    <w:bookmarkEnd w:id="30"/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62C367" wp14:editId="07EEF927">
            <wp:extent cx="333375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10247"/>
      <w:r>
        <w:rPr>
          <w:sz w:val="28"/>
          <w:szCs w:val="28"/>
        </w:rPr>
        <w:lastRenderedPageBreak/>
        <w:t>Предельное количество рабочих станций по i-й должности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5D8F028" wp14:editId="1E822811">
            <wp:extent cx="64770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определяется по </w:t>
      </w:r>
      <w:r>
        <w:rPr>
          <w:color w:val="000000"/>
          <w:sz w:val="28"/>
          <w:szCs w:val="28"/>
        </w:rPr>
        <w:t>формулам</w:t>
      </w:r>
      <w:r>
        <w:rPr>
          <w:sz w:val="28"/>
          <w:szCs w:val="28"/>
        </w:rPr>
        <w:t>:</w:t>
      </w:r>
    </w:p>
    <w:bookmarkEnd w:id="31"/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10248"/>
      <w:r>
        <w:rPr>
          <w:noProof/>
        </w:rPr>
        <mc:AlternateContent>
          <mc:Choice Requires="wpc">
            <w:drawing>
              <wp:inline distT="0" distB="0" distL="0" distR="0" wp14:anchorId="0247DF7C" wp14:editId="1A553A38">
                <wp:extent cx="1390015" cy="320040"/>
                <wp:effectExtent l="0" t="0" r="635" b="3810"/>
                <wp:docPr id="449" name="Полотно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207" y="9504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09" y="9504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210" y="86338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4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4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9" o:spid="_x0000_s1081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">
                <v:shape id="_x0000_s1082" type="#_x0000_t75" style="position:absolute;width:13900;height:3200;visibility:visible;mso-wrap-style:square">
                  <v:fill o:detectmouseclick="t"/>
                  <v:path o:connecttype="none"/>
                </v:shape>
                <v:rect id="Rectangle 205" o:spid="_x0000_s1083" style="position:absolute;width:1351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kzcUA&#10;AADcAAAADwAAAGRycy9kb3ducmV2LnhtbESP3WrCQBSE7wXfYTmCN1I3ikhJXUUEMRRBjD/Xh+xp&#10;Epo9G7Nrkr69Wyj0cpiZb5jVpjeVaKlxpWUFs2kEgjizuuRcwfWyf3sH4TyyxsoyKfghB5v1cLDC&#10;WNuOz9SmPhcBwi5GBYX3dSylywoy6Ka2Jg7el20M+iCbXOoGuwA3lZxH0VIaLDksFFjTrqDsO30a&#10;BV12au+X40GeJvfE8iN57NLbp1LjUb/9AOGp9//hv3aiFSwWM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iTNxQAAANwAAAAPAAAAAAAAAAAAAAAAAJgCAABkcnMv&#10;ZG93bnJldi54bWxQSwUGAAAAAAQABAD1AAAAigMAAAAA&#10;" filled="f" stroked="f"/>
                <v:rect id="Rectangle 206" o:spid="_x0000_s108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085" style="position:absolute;left:952;top:863;width:5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08" o:spid="_x0000_s1086" style="position:absolute;left:6852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087" style="position:absolute;left:7899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088" style="position:absolute;left:8852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1" o:spid="_x0000_s1089" style="position:absolute;left:10185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для закрытого контура обработки информации</w:t>
      </w:r>
      <w:r>
        <w:rPr>
          <w:sz w:val="28"/>
          <w:szCs w:val="28"/>
        </w:rPr>
        <w:t>,</w:t>
      </w:r>
    </w:p>
    <w:bookmarkEnd w:id="32"/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10249"/>
      <w:r>
        <w:rPr>
          <w:noProof/>
        </w:rPr>
        <mc:AlternateContent>
          <mc:Choice Requires="wpc">
            <w:drawing>
              <wp:inline distT="0" distB="0" distL="0" distR="0" wp14:anchorId="52A7233A" wp14:editId="70FF5158">
                <wp:extent cx="1277620" cy="320040"/>
                <wp:effectExtent l="0" t="0" r="0" b="3810"/>
                <wp:docPr id="440" name="Полотно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11" y="9504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2" y="9504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14" y="86338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4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0" o:spid="_x0000_s1091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">
                <v:shape id="_x0000_s1092" type="#_x0000_t75" style="position:absolute;width:12776;height:3200;visibility:visible;mso-wrap-style:square">
                  <v:fill o:detectmouseclick="t"/>
                  <v:path o:connecttype="none"/>
                </v:shape>
                <v:rect id="Rectangle 216" o:spid="_x0000_s1093" style="position:absolute;width:1239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Jx8UA&#10;AADcAAAADwAAAGRycy9kb3ducmV2LnhtbESPQWvCQBSE7wX/w/IKXopu1CIluooIYiiCGKvnR/aZ&#10;hGbfxuw2if/eLRR6HGbmG2a57k0lWmpcaVnBZByBIM6sLjlX8HXejT5AOI+ssbJMCh7kYL0avCwx&#10;1rbjE7Wpz0WAsItRQeF9HUvpsoIMurGtiYN3s41BH2STS91gF+CmktMomkuDJYeFAmvaFpR9pz9G&#10;QZcd2+v5sJfHt2ti+Z7ct+nlU6nha79ZgPDU+//wXzvRCt5n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snHxQAAANwAAAAPAAAAAAAAAAAAAAAAAJgCAABkcnMv&#10;ZG93bnJldi54bWxQSwUGAAAAAAQABAD1AAAAigMAAAAA&#10;" filled="f" stroked="f"/>
                <v:rect id="Rectangle 217" o:spid="_x0000_s109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095" style="position:absolute;left:952;top:863;width:5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19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098" style="position:absolute;left:8864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2" o:spid="_x0000_s1099" style="position:absolute;left:1020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для открытого контура обработки информации</w:t>
      </w:r>
      <w:r>
        <w:rPr>
          <w:sz w:val="28"/>
          <w:szCs w:val="28"/>
        </w:rPr>
        <w:t>,</w:t>
      </w:r>
    </w:p>
    <w:bookmarkEnd w:id="33"/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10"/>
      <w:r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0DE07EAE" wp14:editId="7868874A">
            <wp:extent cx="25717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02" w:history="1">
        <w:r>
          <w:rPr>
            <w:rStyle w:val="a3"/>
            <w:sz w:val="28"/>
            <w:szCs w:val="28"/>
          </w:rPr>
          <w:t>пунктами 17 – 22</w:t>
        </w:r>
      </w:hyperlink>
      <w:r>
        <w:rPr>
          <w:sz w:val="28"/>
          <w:szCs w:val="28"/>
        </w:rPr>
        <w:t xml:space="preserve"> Общих правил определения нормативных затрат.</w:t>
      </w:r>
    </w:p>
    <w:p w:rsidR="00236776" w:rsidRDefault="00236776" w:rsidP="00236776">
      <w:pPr>
        <w:ind w:firstLine="698"/>
        <w:jc w:val="both"/>
        <w:rPr>
          <w:sz w:val="28"/>
          <w:szCs w:val="28"/>
        </w:rPr>
      </w:pPr>
      <w:bookmarkStart w:id="35" w:name="sub_11025"/>
      <w:bookmarkEnd w:id="28"/>
      <w:bookmarkEnd w:id="34"/>
      <w:r>
        <w:rPr>
          <w:sz w:val="28"/>
          <w:szCs w:val="28"/>
        </w:rPr>
        <w:t>21. Затраты на приобретение принтеров, многофункциональных устройств,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D1B16EB" wp14:editId="734B2AEE">
            <wp:extent cx="24765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  <w:bookmarkStart w:id="36" w:name="sub_110252"/>
    </w:p>
    <w:p w:rsidR="00236776" w:rsidRDefault="00236776" w:rsidP="0023677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BAEC71" wp14:editId="0F0D67D2">
            <wp:extent cx="1314450" cy="4953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36"/>
    <w:p w:rsidR="00236776" w:rsidRDefault="00236776" w:rsidP="002367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0254"/>
      <w:r>
        <w:rPr>
          <w:noProof/>
          <w:sz w:val="28"/>
          <w:szCs w:val="28"/>
        </w:rPr>
        <w:drawing>
          <wp:inline distT="0" distB="0" distL="0" distR="0" wp14:anchorId="1054A2AE" wp14:editId="19F1BA51">
            <wp:extent cx="34290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0256"/>
      <w:bookmarkEnd w:id="37"/>
      <w:r>
        <w:rPr>
          <w:noProof/>
          <w:sz w:val="28"/>
          <w:szCs w:val="28"/>
        </w:rPr>
        <w:drawing>
          <wp:inline distT="0" distB="0" distL="0" distR="0" wp14:anchorId="69856561" wp14:editId="3D8F1DAB">
            <wp:extent cx="30480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39" w:name="sub_11026"/>
      <w:bookmarkEnd w:id="35"/>
      <w:bookmarkEnd w:id="38"/>
      <w:r>
        <w:rPr>
          <w:sz w:val="28"/>
          <w:szCs w:val="28"/>
        </w:rPr>
        <w:t>22. Затраты на приобретение средств подвижной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6720462" wp14:editId="4F1F0695">
            <wp:extent cx="39052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39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4C59F1" wp14:editId="30236E42">
            <wp:extent cx="1800225" cy="5810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49AF9E" wp14:editId="57E331D7">
            <wp:extent cx="466725" cy="2286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FBDF18" wp14:editId="76AA7B53">
            <wp:extent cx="4572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0" w:name="sub_11027"/>
      <w:r>
        <w:rPr>
          <w:sz w:val="28"/>
          <w:szCs w:val="28"/>
        </w:rPr>
        <w:t>23. Затраты на приобретение планшетных компьютеров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54A16AB" wp14:editId="065446D0">
            <wp:extent cx="34290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  <w:bookmarkEnd w:id="40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2D3EE0" wp14:editId="64D202BF">
            <wp:extent cx="1581150" cy="5810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C03E63" wp14:editId="55265679">
            <wp:extent cx="38100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0391F" wp14:editId="612C39F2">
            <wp:extent cx="37147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1" w:name="sub_11028"/>
      <w:r>
        <w:rPr>
          <w:sz w:val="28"/>
          <w:szCs w:val="28"/>
        </w:rPr>
        <w:t>24. Затраты на приобретение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8B7D107" wp14:editId="3EDAEAC3">
            <wp:extent cx="352425" cy="2286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1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CFFFF" wp14:editId="43A5CC94">
            <wp:extent cx="1590675" cy="5810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A615AB" wp14:editId="609A1B09">
            <wp:extent cx="3810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0C00EA" wp14:editId="4E8BBFEA">
            <wp:extent cx="371475" cy="2286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приобретаемого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42" w:name="sub_110105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3" w:name="sub_11029"/>
      <w:bookmarkEnd w:id="42"/>
      <w:r>
        <w:rPr>
          <w:sz w:val="28"/>
          <w:szCs w:val="28"/>
        </w:rPr>
        <w:t>25. 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24E429B" wp14:editId="6F5E22E6">
            <wp:extent cx="30480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3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DD5A8" wp14:editId="55AA4A7F">
            <wp:extent cx="1466850" cy="5810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F8DA62" wp14:editId="65DE98D2">
            <wp:extent cx="342900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мониторов для i-й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99AB79" wp14:editId="4D541793">
            <wp:extent cx="333375" cy="2286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монитора для i-й должности.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4" w:name="sub_11030"/>
      <w:r>
        <w:rPr>
          <w:sz w:val="28"/>
          <w:szCs w:val="28"/>
        </w:rPr>
        <w:t>26. 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E193B58" wp14:editId="190669C0">
            <wp:extent cx="228600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4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3A8DE" wp14:editId="5B421660">
            <wp:extent cx="1238250" cy="5810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6156E4" wp14:editId="5E4F1F86">
            <wp:extent cx="266700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системных блоков;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794873" wp14:editId="73DD2569">
            <wp:extent cx="257175" cy="2286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системного блока.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5" w:name="sub_11031"/>
      <w:r>
        <w:rPr>
          <w:sz w:val="28"/>
          <w:szCs w:val="28"/>
        </w:rPr>
        <w:t>27. 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5F131D9" wp14:editId="1111F953">
            <wp:extent cx="26670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5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9968E0F" wp14:editId="1FD4DC66">
            <wp:extent cx="1447800" cy="5810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17EDC7" wp14:editId="6509B206">
            <wp:extent cx="352425" cy="2286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FF7C00" wp14:editId="4744F473">
            <wp:extent cx="342900" cy="2286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6" w:name="sub_11032"/>
      <w:r>
        <w:rPr>
          <w:sz w:val="28"/>
          <w:szCs w:val="28"/>
        </w:rPr>
        <w:t>28. Затраты на приобретение носителей информации, в том числе магнитных и оптических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B62C18F" wp14:editId="56A8665C">
            <wp:extent cx="2476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bookmarkEnd w:id="46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6BC857" wp14:editId="62F1812D">
            <wp:extent cx="1295400" cy="58102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F597CD" wp14:editId="19CD885D">
            <wp:extent cx="2857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5190B" wp14:editId="61CEC337">
            <wp:extent cx="276225" cy="22860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7" w:name="sub_11033"/>
      <w:r>
        <w:rPr>
          <w:sz w:val="28"/>
          <w:szCs w:val="28"/>
        </w:rPr>
        <w:t>29.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423F75C" wp14:editId="02D57139">
            <wp:extent cx="276225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7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5414B" wp14:editId="3486ACD2">
            <wp:extent cx="895350" cy="2286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A0C537" wp14:editId="0BBA890E">
            <wp:extent cx="2476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2888CC" wp14:editId="4414C21E">
            <wp:extent cx="219075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8" w:name="sub_11034"/>
      <w:r>
        <w:rPr>
          <w:sz w:val="28"/>
          <w:szCs w:val="28"/>
        </w:rPr>
        <w:t>30.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B67C1BA" wp14:editId="067FEBB1">
            <wp:extent cx="2476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8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1A729" wp14:editId="2CF6C323">
            <wp:extent cx="1704975" cy="5810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A8D721" wp14:editId="1551D66C">
            <wp:extent cx="295275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9BA102" wp14:editId="107CB746">
            <wp:extent cx="314325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норматив потребления расходных материалов </w:t>
      </w:r>
      <w:r>
        <w:rPr>
          <w:color w:val="000000"/>
          <w:sz w:val="28"/>
          <w:szCs w:val="28"/>
        </w:rPr>
        <w:t>для</w:t>
      </w:r>
      <w:r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>
        <w:rPr>
          <w:color w:val="000000"/>
          <w:sz w:val="28"/>
          <w:szCs w:val="28"/>
        </w:rPr>
        <w:t>и иной</w:t>
      </w:r>
      <w:r>
        <w:rPr>
          <w:sz w:val="28"/>
          <w:szCs w:val="28"/>
        </w:rPr>
        <w:t xml:space="preserve"> оргтехники </w:t>
      </w:r>
      <w:r>
        <w:rPr>
          <w:color w:val="000000"/>
          <w:sz w:val="28"/>
          <w:szCs w:val="28"/>
        </w:rPr>
        <w:t>по i-й должности</w:t>
      </w:r>
      <w:r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FC156" wp14:editId="74F8CFF7">
            <wp:extent cx="28575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расходного материала </w:t>
      </w:r>
      <w:r>
        <w:rPr>
          <w:color w:val="000000"/>
          <w:sz w:val="28"/>
          <w:szCs w:val="28"/>
        </w:rPr>
        <w:t>для</w:t>
      </w:r>
      <w:r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>
        <w:rPr>
          <w:color w:val="000000"/>
          <w:sz w:val="28"/>
          <w:szCs w:val="28"/>
        </w:rPr>
        <w:t>и иной</w:t>
      </w:r>
      <w:r>
        <w:rPr>
          <w:sz w:val="28"/>
          <w:szCs w:val="28"/>
        </w:rPr>
        <w:t xml:space="preserve"> оргтехники </w:t>
      </w:r>
      <w:r>
        <w:rPr>
          <w:color w:val="000000"/>
          <w:sz w:val="28"/>
          <w:szCs w:val="28"/>
        </w:rPr>
        <w:t>по i-й должности</w:t>
      </w:r>
      <w:r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49" w:name="sub_11035"/>
      <w:r>
        <w:rPr>
          <w:sz w:val="28"/>
          <w:szCs w:val="28"/>
        </w:rPr>
        <w:t>31.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84F1AC3" wp14:editId="5DC27132">
            <wp:extent cx="219075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49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7D7A83" wp14:editId="73D1A3EA">
            <wp:extent cx="1228725" cy="5810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8A4E47" wp14:editId="70E9E6D0">
            <wp:extent cx="26670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489E6A" wp14:editId="74F23513">
            <wp:extent cx="257175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одной единицы i-й запасной части.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50" w:name="sub_11036"/>
      <w:r>
        <w:rPr>
          <w:sz w:val="28"/>
          <w:szCs w:val="28"/>
        </w:rPr>
        <w:t>32. Затраты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AEB21AD" wp14:editId="7977A26A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0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9EC207" wp14:editId="4E867A9B">
            <wp:extent cx="1485900" cy="5810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1A7416" wp14:editId="49E4396C">
            <wp:extent cx="352425" cy="2286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материального запаса;</w:t>
      </w:r>
    </w:p>
    <w:p w:rsidR="00236776" w:rsidRDefault="00236776" w:rsidP="00236776">
      <w:pPr>
        <w:spacing w:after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7BBE5F" wp14:editId="4D43300E">
            <wp:extent cx="34290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одной единицы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материального запаса.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51" w:name="sub_110200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t>II. Прочие затраты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bookmarkStart w:id="52" w:name="sub_110201"/>
      <w:bookmarkEnd w:id="51"/>
      <w:r>
        <w:rPr>
          <w:sz w:val="28"/>
          <w:szCs w:val="28"/>
        </w:rPr>
        <w:t xml:space="preserve">Затраты на услуги связи, </w:t>
      </w:r>
      <w:r>
        <w:rPr>
          <w:sz w:val="28"/>
          <w:szCs w:val="28"/>
        </w:rPr>
        <w:br/>
        <w:t xml:space="preserve">не отнесенные к затратам на услуги связи в рамках затрат </w:t>
      </w:r>
      <w:r>
        <w:rPr>
          <w:sz w:val="28"/>
          <w:szCs w:val="28"/>
        </w:rPr>
        <w:br/>
        <w:t>на информационно-коммуникационные технологии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53" w:name="sub_11037"/>
      <w:bookmarkEnd w:id="52"/>
      <w:r>
        <w:rPr>
          <w:sz w:val="28"/>
          <w:szCs w:val="28"/>
        </w:rPr>
        <w:t>33. Затраты на услуги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597785B" wp14:editId="3EF10AC8">
            <wp:extent cx="276225" cy="27622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3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377EB0" wp14:editId="2C03EC39">
            <wp:extent cx="828675" cy="2762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8A08B8" wp14:editId="237D55A9">
            <wp:extent cx="180975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оплату услуг почтовой связи;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4BED91" wp14:editId="6DE59DDA">
            <wp:extent cx="219075" cy="2286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оплату услуг специальной связи.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54" w:name="sub_11038"/>
      <w:r>
        <w:rPr>
          <w:sz w:val="28"/>
          <w:szCs w:val="28"/>
        </w:rPr>
        <w:t>34. 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1CE5ADA8" wp14:editId="3243CA71">
            <wp:extent cx="180975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4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BA24AB" wp14:editId="191DA93D">
            <wp:extent cx="1095375" cy="5810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F2390B" wp14:editId="64831118">
            <wp:extent cx="21907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i-х почтовых отправлений в год;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33A51B" wp14:editId="3F51B90D">
            <wp:extent cx="209550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почтового отправления.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55" w:name="sub_11039"/>
      <w:r>
        <w:rPr>
          <w:sz w:val="28"/>
          <w:szCs w:val="28"/>
        </w:rPr>
        <w:t>35. Затраты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D350310" wp14:editId="35C34066">
            <wp:extent cx="219075" cy="2286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5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8A5CC1" wp14:editId="3D150778">
            <wp:extent cx="819150" cy="2286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CC58A3" wp14:editId="3C716172">
            <wp:extent cx="22860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B43265" wp14:editId="6FFE40AE">
            <wp:extent cx="2190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56" w:name="sub_110202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57" w:name="sub_11040"/>
      <w:bookmarkEnd w:id="56"/>
      <w:r>
        <w:rPr>
          <w:sz w:val="28"/>
          <w:szCs w:val="28"/>
        </w:rPr>
        <w:t>36. 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80433F2" wp14:editId="24499193">
            <wp:extent cx="219075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7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272E5" wp14:editId="1CDE8167">
            <wp:extent cx="1228725" cy="5810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170777" wp14:editId="518618CD">
            <wp:extent cx="26670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услуг перевозки (транспортировки) грузов;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724FA2" wp14:editId="5C65C78D">
            <wp:extent cx="257175" cy="22860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одной i-й услуги перевозки (транспортировки) груза.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58" w:name="sub_11041"/>
      <w:r>
        <w:rPr>
          <w:sz w:val="28"/>
          <w:szCs w:val="28"/>
        </w:rPr>
        <w:t>37. Затраты на оплату услуг аренды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7A553EC" wp14:editId="2C916D90">
            <wp:extent cx="276225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8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24E535" wp14:editId="3C7A0F6D">
            <wp:extent cx="1905000" cy="5810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AE9507" wp14:editId="1197EB83">
            <wp:extent cx="352425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</w:t>
      </w:r>
      <w:r>
        <w:rPr>
          <w:sz w:val="28"/>
          <w:szCs w:val="28"/>
        </w:rPr>
        <w:lastRenderedPageBreak/>
        <w:t xml:space="preserve">определяемыми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32BC63" wp14:editId="1171D37F">
            <wp:extent cx="333375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– цена аренды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транспортного средства в месяц, </w:t>
      </w:r>
      <w:r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>
        <w:rPr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 xml:space="preserve">Правилами </w:t>
      </w:r>
      <w:r>
        <w:rPr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закупаемым Администрацией Троицкого района Алтайского края и подведомственными указанным органам казенными и бюджетными учреждениями, утвержденными постановлением Администрации Троицкого района Алтайского</w:t>
      </w:r>
      <w:proofErr w:type="gramEnd"/>
      <w:r>
        <w:rPr>
          <w:sz w:val="28"/>
          <w:szCs w:val="28"/>
        </w:rPr>
        <w:t xml:space="preserve"> края.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CB6516" wp14:editId="53F1CE70">
            <wp:extent cx="371475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месяцев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59" w:name="sub_11042"/>
      <w:r>
        <w:rPr>
          <w:sz w:val="28"/>
          <w:szCs w:val="28"/>
        </w:rPr>
        <w:t>38. 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E898988" wp14:editId="7D6E275B">
            <wp:extent cx="238125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59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E8BF21" wp14:editId="4CF90C36">
            <wp:extent cx="1419225" cy="5810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564871" wp14:editId="4E25BBD7">
            <wp:extent cx="20955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разовых услуг пассажирских перевозок;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A40811" wp14:editId="67D6294C">
            <wp:extent cx="2095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среднее количество часов аренды транспортного средства по </w:t>
      </w:r>
      <w:r>
        <w:rPr>
          <w:sz w:val="28"/>
          <w:szCs w:val="28"/>
        </w:rPr>
        <w:br/>
        <w:t>i-й разовой услуге;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FB407F" wp14:editId="4AE61397">
            <wp:extent cx="2000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60" w:name="sub_11043"/>
      <w:r>
        <w:rPr>
          <w:sz w:val="28"/>
          <w:szCs w:val="28"/>
        </w:rPr>
        <w:t>39. 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78A5E52" wp14:editId="12516129">
            <wp:extent cx="28575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60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090EA0" wp14:editId="1182FAD3">
            <wp:extent cx="1666875" cy="5810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D3D4D" wp14:editId="0A85AC36">
            <wp:extent cx="3524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работников, имеющих право на компенсацию расходов,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2C430C" wp14:editId="4E14FC60">
            <wp:extent cx="3429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проезда к месту нахождения учебного заведения по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61" w:name="sub_110203"/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Затраты на оплату расходов по договорам </w:t>
      </w:r>
      <w:r>
        <w:rPr>
          <w:sz w:val="28"/>
          <w:szCs w:val="28"/>
        </w:rPr>
        <w:br/>
        <w:t xml:space="preserve">об оказании услуг, связанных с проездом и наймом жилого </w:t>
      </w:r>
      <w:r>
        <w:rPr>
          <w:sz w:val="28"/>
          <w:szCs w:val="28"/>
        </w:rPr>
        <w:br/>
        <w:t xml:space="preserve">помещения в связи с командированием работников, </w:t>
      </w:r>
      <w:r>
        <w:rPr>
          <w:sz w:val="28"/>
          <w:szCs w:val="28"/>
        </w:rPr>
        <w:br/>
        <w:t>заключаемым со сторонними организациями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62" w:name="sub_11044"/>
      <w:bookmarkEnd w:id="61"/>
      <w:r>
        <w:rPr>
          <w:sz w:val="28"/>
          <w:szCs w:val="28"/>
        </w:rPr>
        <w:t xml:space="preserve">40. Затраты на оплату расходов по договорам об оказании услуг, связанных с проездом и наймом жилого помещения в связи с </w:t>
      </w:r>
      <w:r>
        <w:rPr>
          <w:sz w:val="28"/>
          <w:szCs w:val="28"/>
        </w:rPr>
        <w:lastRenderedPageBreak/>
        <w:t>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1622C0A0" wp14:editId="4E44741E">
            <wp:extent cx="22860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bookmarkEnd w:id="62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27935E" wp14:editId="104D4947">
            <wp:extent cx="11620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00F141" wp14:editId="3F33F087">
            <wp:extent cx="4286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F4170" wp14:editId="669E3782">
            <wp:extent cx="352425" cy="2286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63" w:name="sub_11045"/>
      <w:r>
        <w:rPr>
          <w:sz w:val="28"/>
          <w:szCs w:val="28"/>
        </w:rPr>
        <w:t>41. 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5EC45D8D" wp14:editId="2E45D692">
            <wp:extent cx="42862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63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456B8A" wp14:editId="2A3B786F">
            <wp:extent cx="2076450" cy="5810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87F1FF" wp14:editId="685B9BE6">
            <wp:extent cx="485775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6776" w:rsidRPr="004E28BF" w:rsidRDefault="00236776" w:rsidP="00236776">
      <w:pPr>
        <w:ind w:firstLine="709"/>
        <w:jc w:val="both"/>
        <w:rPr>
          <w:sz w:val="28"/>
          <w:szCs w:val="28"/>
          <w:rPrChange w:id="64" w:author="Светлана" w:date="2016-10-12T11:51:00Z">
            <w:rPr>
              <w:sz w:val="28"/>
              <w:szCs w:val="28"/>
            </w:rPr>
          </w:rPrChange>
        </w:rPr>
      </w:pPr>
      <w:r>
        <w:rPr>
          <w:noProof/>
          <w:sz w:val="28"/>
          <w:szCs w:val="28"/>
        </w:rPr>
        <w:drawing>
          <wp:inline distT="0" distB="0" distL="0" distR="0" wp14:anchorId="1D78C5B6" wp14:editId="3D4593F6">
            <wp:extent cx="47625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проезда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требований правового акта </w:t>
      </w:r>
      <w:r w:rsidRPr="004E28BF">
        <w:rPr>
          <w:sz w:val="28"/>
          <w:szCs w:val="28"/>
        </w:rPr>
        <w:t>Администрации</w:t>
      </w:r>
      <w:ins w:id="65" w:author="Светлана" w:date="2016-10-12T11:50:00Z">
        <w:r w:rsidR="004E28BF" w:rsidRPr="004E28BF">
          <w:rPr>
            <w:sz w:val="28"/>
            <w:szCs w:val="28"/>
          </w:rPr>
          <w:t xml:space="preserve"> </w:t>
        </w:r>
        <w:proofErr w:type="spellStart"/>
        <w:r w:rsidR="004E28BF" w:rsidRPr="004E28BF">
          <w:rPr>
            <w:sz w:val="28"/>
            <w:szCs w:val="28"/>
          </w:rPr>
          <w:t>Зелёнополянскаого</w:t>
        </w:r>
        <w:proofErr w:type="spellEnd"/>
        <w:r w:rsidR="004E28BF" w:rsidRPr="004E28BF">
          <w:rPr>
            <w:sz w:val="28"/>
            <w:szCs w:val="28"/>
          </w:rPr>
          <w:t xml:space="preserve"> сельсовета </w:t>
        </w:r>
      </w:ins>
      <w:r w:rsidRPr="004E28BF">
        <w:rPr>
          <w:sz w:val="28"/>
          <w:szCs w:val="28"/>
          <w:rPrChange w:id="66" w:author="Светлана" w:date="2016-10-12T11:51:00Z">
            <w:rPr>
              <w:sz w:val="28"/>
              <w:szCs w:val="28"/>
            </w:rPr>
          </w:rPrChange>
        </w:rPr>
        <w:t>Троицкого района Алтайского края об утверждении Порядка командирования муниципальных служащих</w:t>
      </w:r>
      <w:ins w:id="67" w:author="Светлана" w:date="2016-10-12T11:50:00Z">
        <w:r w:rsidR="004E28BF" w:rsidRPr="004E28BF">
          <w:rPr>
            <w:sz w:val="28"/>
            <w:szCs w:val="28"/>
            <w:rPrChange w:id="68" w:author="Светлана" w:date="2016-10-12T11:51:00Z">
              <w:rPr>
                <w:sz w:val="28"/>
                <w:szCs w:val="28"/>
              </w:rPr>
            </w:rPrChange>
          </w:rPr>
          <w:t xml:space="preserve"> Администрации </w:t>
        </w:r>
        <w:proofErr w:type="spellStart"/>
        <w:r w:rsidR="004E28BF" w:rsidRPr="004E28BF">
          <w:rPr>
            <w:sz w:val="28"/>
            <w:szCs w:val="28"/>
            <w:rPrChange w:id="69" w:author="Светлана" w:date="2016-10-12T11:51:00Z">
              <w:rPr>
                <w:sz w:val="28"/>
                <w:szCs w:val="28"/>
              </w:rPr>
            </w:rPrChange>
          </w:rPr>
          <w:t>Зелёнополянского</w:t>
        </w:r>
        <w:proofErr w:type="spellEnd"/>
        <w:r w:rsidR="004E28BF" w:rsidRPr="004E28BF">
          <w:rPr>
            <w:sz w:val="28"/>
            <w:szCs w:val="28"/>
            <w:rPrChange w:id="70" w:author="Светлана" w:date="2016-10-12T11:51:00Z">
              <w:rPr>
                <w:sz w:val="28"/>
                <w:szCs w:val="28"/>
              </w:rPr>
            </w:rPrChange>
          </w:rPr>
          <w:t xml:space="preserve"> сельсовета </w:t>
        </w:r>
      </w:ins>
      <w:r w:rsidRPr="004E28BF">
        <w:rPr>
          <w:sz w:val="28"/>
          <w:szCs w:val="28"/>
          <w:rPrChange w:id="71" w:author="Светлана" w:date="2016-10-12T11:51:00Z">
            <w:rPr>
              <w:sz w:val="28"/>
              <w:szCs w:val="28"/>
            </w:rPr>
          </w:rPrChange>
        </w:rPr>
        <w:t xml:space="preserve"> Троицкого района  Алтайского края.</w:t>
      </w:r>
    </w:p>
    <w:p w:rsidR="00236776" w:rsidRPr="004E28BF" w:rsidRDefault="00236776" w:rsidP="00236776">
      <w:pPr>
        <w:ind w:firstLine="709"/>
        <w:jc w:val="both"/>
        <w:rPr>
          <w:sz w:val="28"/>
          <w:szCs w:val="28"/>
        </w:rPr>
      </w:pPr>
      <w:bookmarkStart w:id="72" w:name="sub_11046"/>
      <w:r w:rsidRPr="004E28BF">
        <w:rPr>
          <w:sz w:val="28"/>
          <w:szCs w:val="28"/>
          <w:rPrChange w:id="73" w:author="Светлана" w:date="2016-10-12T11:51:00Z">
            <w:rPr>
              <w:sz w:val="28"/>
              <w:szCs w:val="28"/>
            </w:rPr>
          </w:rPrChange>
        </w:rPr>
        <w:t xml:space="preserve">42. Затраты по договору на </w:t>
      </w:r>
      <w:proofErr w:type="spellStart"/>
      <w:r w:rsidRPr="004E28BF">
        <w:rPr>
          <w:sz w:val="28"/>
          <w:szCs w:val="28"/>
          <w:rPrChange w:id="74" w:author="Светлана" w:date="2016-10-12T11:51:00Z">
            <w:rPr>
              <w:sz w:val="28"/>
              <w:szCs w:val="28"/>
            </w:rPr>
          </w:rPrChange>
        </w:rPr>
        <w:t>найм</w:t>
      </w:r>
      <w:proofErr w:type="spellEnd"/>
      <w:r w:rsidRPr="004E28BF">
        <w:rPr>
          <w:sz w:val="28"/>
          <w:szCs w:val="28"/>
          <w:rPrChange w:id="75" w:author="Светлана" w:date="2016-10-12T11:51:00Z">
            <w:rPr>
              <w:sz w:val="28"/>
              <w:szCs w:val="28"/>
            </w:rPr>
          </w:rPrChange>
        </w:rPr>
        <w:t xml:space="preserve"> жилого помещения на период командирования</w:t>
      </w:r>
      <w:proofErr w:type="gramStart"/>
      <w:r w:rsidRPr="004E28BF">
        <w:rPr>
          <w:sz w:val="28"/>
          <w:szCs w:val="28"/>
          <w:rPrChange w:id="76" w:author="Светлана" w:date="2016-10-12T11:51:00Z">
            <w:rPr>
              <w:sz w:val="28"/>
              <w:szCs w:val="28"/>
            </w:rPr>
          </w:rPrChange>
        </w:rPr>
        <w:t xml:space="preserve"> (</w:t>
      </w:r>
      <w:r w:rsidRPr="004E28BF">
        <w:rPr>
          <w:noProof/>
          <w:sz w:val="28"/>
          <w:szCs w:val="28"/>
        </w:rPr>
        <w:drawing>
          <wp:inline distT="0" distB="0" distL="0" distR="0" wp14:anchorId="1678EE77" wp14:editId="38611316">
            <wp:extent cx="35242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BF">
        <w:rPr>
          <w:sz w:val="28"/>
          <w:szCs w:val="28"/>
        </w:rPr>
        <w:t xml:space="preserve">) </w:t>
      </w:r>
      <w:proofErr w:type="gramEnd"/>
      <w:r w:rsidRPr="004E28BF">
        <w:rPr>
          <w:sz w:val="28"/>
          <w:szCs w:val="28"/>
        </w:rPr>
        <w:t>определяются по формуле:</w:t>
      </w:r>
    </w:p>
    <w:bookmarkEnd w:id="72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26143F" wp14:editId="72E3AC3F">
            <wp:extent cx="2124075" cy="5810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53D45D" wp14:editId="6206C7C7">
            <wp:extent cx="4000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2B0EE3" wp14:editId="43E6DC07">
            <wp:extent cx="39052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найма жилого помещения в сутки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требований правового акта Администрации </w:t>
      </w:r>
      <w:proofErr w:type="spellStart"/>
      <w:ins w:id="77" w:author="Светлана" w:date="2016-10-12T11:51:00Z">
        <w:r w:rsidR="004E28BF">
          <w:rPr>
            <w:sz w:val="28"/>
            <w:szCs w:val="28"/>
          </w:rPr>
          <w:t>Зелёнополянского</w:t>
        </w:r>
        <w:proofErr w:type="spellEnd"/>
        <w:r w:rsidR="004E28BF">
          <w:rPr>
            <w:sz w:val="28"/>
            <w:szCs w:val="28"/>
          </w:rPr>
          <w:t xml:space="preserve"> сельсовета </w:t>
        </w:r>
      </w:ins>
      <w:r>
        <w:rPr>
          <w:sz w:val="28"/>
          <w:szCs w:val="28"/>
        </w:rPr>
        <w:t>Троицкого района Алтайского края об утверждении Порядка командирования муниципальных служащих</w:t>
      </w:r>
      <w:ins w:id="78" w:author="Светлана" w:date="2016-10-12T11:52:00Z">
        <w:r w:rsidR="004E28BF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Администрации </w:t>
      </w:r>
      <w:proofErr w:type="spellStart"/>
      <w:ins w:id="79" w:author="Светлана" w:date="2016-10-12T11:52:00Z">
        <w:r w:rsidR="004E28BF">
          <w:rPr>
            <w:sz w:val="28"/>
            <w:szCs w:val="28"/>
          </w:rPr>
          <w:t>Зелёнополянского</w:t>
        </w:r>
        <w:proofErr w:type="spellEnd"/>
        <w:r w:rsidR="004E28BF">
          <w:rPr>
            <w:sz w:val="28"/>
            <w:szCs w:val="28"/>
          </w:rPr>
          <w:t xml:space="preserve"> сельсовета </w:t>
        </w:r>
      </w:ins>
      <w:r>
        <w:rPr>
          <w:sz w:val="28"/>
          <w:szCs w:val="28"/>
        </w:rPr>
        <w:t>Троицкого района  Алтайского края;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58CFC8" wp14:editId="5C27DDA2">
            <wp:extent cx="4191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суток нахождения в командировке по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80" w:name="sub_110204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коммунальные услуги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1" w:name="sub_11047"/>
      <w:bookmarkEnd w:id="80"/>
      <w:r>
        <w:rPr>
          <w:sz w:val="28"/>
          <w:szCs w:val="28"/>
        </w:rPr>
        <w:t>43. 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06E6F9D" wp14:editId="27BC92C2">
            <wp:extent cx="29527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1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56E337" wp14:editId="08575F95">
            <wp:extent cx="218122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FA8181" wp14:editId="1746EDB2">
            <wp:extent cx="2190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газоснабжение и иные виды топлива;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198DDC" wp14:editId="4A63F7FE">
            <wp:extent cx="21907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электроснабжение;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2D9CE8" wp14:editId="08E95969">
            <wp:extent cx="21907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теплоснабжение;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17BE9F" wp14:editId="58F8E3C7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горячее водоснабжение;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73976" wp14:editId="4A743A7C">
            <wp:extent cx="2286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холодное водоснабжение и водоотведение;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F47FFC" wp14:editId="29DED7B1">
            <wp:extent cx="32385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2" w:name="sub_11048"/>
      <w:r>
        <w:rPr>
          <w:sz w:val="28"/>
          <w:szCs w:val="28"/>
        </w:rPr>
        <w:t>44. 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5055F6A" wp14:editId="1A2A559A">
            <wp:extent cx="2190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2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22C498" wp14:editId="01DCD849">
            <wp:extent cx="1543050" cy="5810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620C90" wp14:editId="1C88B1F4">
            <wp:extent cx="2762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1FAC9D" wp14:editId="312DEE1C">
            <wp:extent cx="2571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14714D" wp14:editId="0D4B7B9B">
            <wp:extent cx="2286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поправочный коэффициент, учитывающий затраты на транспортировку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топлива.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3" w:name="sub_11049"/>
      <w:r>
        <w:rPr>
          <w:sz w:val="28"/>
          <w:szCs w:val="28"/>
        </w:rPr>
        <w:t>45. 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3D19A9D" wp14:editId="3B254071">
            <wp:extent cx="21907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3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260CDD" wp14:editId="11C83DA6">
            <wp:extent cx="1238250" cy="5810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F1C818" wp14:editId="5B9622CC">
            <wp:extent cx="2571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i-й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C1E366" wp14:editId="0E3D7A21">
            <wp:extent cx="2762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расчетная потребность электроэнергии в год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4" w:name="sub_11050"/>
      <w:r>
        <w:rPr>
          <w:sz w:val="28"/>
          <w:szCs w:val="28"/>
        </w:rPr>
        <w:t>46. Затраты на теплоснабжение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782EEB2" wp14:editId="250C1109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4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AF64F19" wp14:editId="36456134">
            <wp:extent cx="96202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AEC9AE" wp14:editId="327BDE1F">
            <wp:extent cx="36195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510CB" wp14:editId="3E622B2A">
            <wp:extent cx="2286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регулируемый тариф на теплоснабжение.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5" w:name="sub_11051"/>
      <w:r>
        <w:rPr>
          <w:sz w:val="28"/>
          <w:szCs w:val="28"/>
        </w:rPr>
        <w:t>47. Затраты на горячее водоснабжение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71EC7EB" wp14:editId="52E85E28">
            <wp:extent cx="21907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5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7111ED" wp14:editId="07C9926F">
            <wp:extent cx="8477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35DED" wp14:editId="2B373061">
            <wp:extent cx="2476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расчетная потребность в горячей воде;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47C690" wp14:editId="7F996D88">
            <wp:extent cx="22860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регулируемый тариф на горячее водоснабжение.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6" w:name="sub_11052"/>
      <w:r>
        <w:rPr>
          <w:sz w:val="28"/>
          <w:szCs w:val="28"/>
        </w:rPr>
        <w:t>48. Затраты на холодное водоснабжение и водоотведение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C0BF7E9" wp14:editId="32328913">
            <wp:extent cx="228600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6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1792A" wp14:editId="3452233D">
            <wp:extent cx="15240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1EB2FA" wp14:editId="0AC4F62B">
            <wp:extent cx="2571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расчетная потребность в холодном водоснабжении;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247ED4" wp14:editId="30224F20">
            <wp:extent cx="23812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регулируемый тариф на холодное водоснабжение;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425CBC" wp14:editId="1FEC7788">
            <wp:extent cx="257175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расчетная потребность в водоотведении;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B27113" wp14:editId="51A8C97B">
            <wp:extent cx="238125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регулируемый тариф на водоотведение.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7" w:name="sub_11053"/>
      <w:r>
        <w:rPr>
          <w:sz w:val="28"/>
          <w:szCs w:val="28"/>
        </w:rPr>
        <w:t>49. 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3465CE2" wp14:editId="4D6624D7">
            <wp:extent cx="323850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7"/>
    <w:p w:rsidR="00236776" w:rsidRDefault="00236776" w:rsidP="00236776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3720" w:dyaOrig="795">
          <v:shape id="_x0000_i1026" type="#_x0000_t75" style="width:186pt;height:39.75pt" o:ole="">
            <v:imagedata r:id="rId227" o:title=""/>
          </v:shape>
          <o:OLEObject Type="Embed" ProgID="Equation.3" ShapeID="_x0000_i1026" DrawAspect="Content" ObjectID="_1537779124" r:id="rId228"/>
        </w:object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A024AB" wp14:editId="34ABA8C9">
            <wp:extent cx="39052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76F9BE" wp14:editId="4757B5E1">
            <wp:extent cx="34290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стоимость одного месяца работы внештатного сотрудника по</w:t>
      </w:r>
      <w:r>
        <w:rPr>
          <w:sz w:val="28"/>
          <w:szCs w:val="28"/>
        </w:rPr>
        <w:br/>
        <w:t>i-й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E95A00" wp14:editId="352E5CA3">
            <wp:extent cx="295275" cy="2286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88" w:name="sub_110205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аренду помещений и оборудования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89" w:name="sub_11054"/>
      <w:bookmarkEnd w:id="88"/>
      <w:r>
        <w:rPr>
          <w:sz w:val="28"/>
          <w:szCs w:val="28"/>
        </w:rPr>
        <w:t>50. Затраты на аренду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EA49A41" wp14:editId="1BBE7C91">
            <wp:extent cx="2286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89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BD8F0E" wp14:editId="0425F7C3">
            <wp:extent cx="18478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9EA811" wp14:editId="44A25ECE">
            <wp:extent cx="2857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численность работников, размещаемых на i-й арендуемой площади;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 – площадь арендуемого помещения;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1BDB61" wp14:editId="5BBBEA35">
            <wp:extent cx="276225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ежемесячной аренды за один кв. метр i-й арендуемой площади;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14E884" wp14:editId="6428F40E">
            <wp:extent cx="295275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месяцев аренды i-й арендуемой площади.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0" w:name="sub_11055"/>
      <w:r>
        <w:rPr>
          <w:sz w:val="28"/>
          <w:szCs w:val="28"/>
        </w:rPr>
        <w:t>51. 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1227B0B4" wp14:editId="17B2A749">
            <wp:extent cx="25717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0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C85058" wp14:editId="0EBF1BFC">
            <wp:extent cx="1362075" cy="5810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A1481F" wp14:editId="4A58A23B">
            <wp:extent cx="3143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суток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548A86" wp14:editId="57530F65">
            <wp:extent cx="31432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 в сутки.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1" w:name="sub_11056"/>
      <w:r>
        <w:rPr>
          <w:sz w:val="28"/>
          <w:szCs w:val="28"/>
        </w:rPr>
        <w:t>52. 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88271EE" wp14:editId="2F5981F1">
            <wp:extent cx="285750" cy="228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1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DAC329" wp14:editId="3E7DAFBF">
            <wp:extent cx="1876425" cy="5810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CC0089" wp14:editId="0B3D72EC">
            <wp:extent cx="276225" cy="2286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арендуемого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оборудования;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6E7178" wp14:editId="5B03E91A">
            <wp:extent cx="26670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дней аренды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оборудования;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12627D" wp14:editId="1C59194C">
            <wp:extent cx="209550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часов аренды в день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оборудования;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2C41D1" wp14:editId="39E5B429">
            <wp:extent cx="20955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часа аренды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оборудования.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92" w:name="sub_110206"/>
    </w:p>
    <w:bookmarkEnd w:id="92"/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имущества, </w:t>
      </w:r>
      <w:r>
        <w:rPr>
          <w:sz w:val="28"/>
          <w:szCs w:val="28"/>
        </w:rPr>
        <w:br/>
        <w:t>не отнесенные к затратам на содержание имущества в рамках</w:t>
      </w:r>
      <w:r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3" w:name="sub_11057"/>
      <w:r>
        <w:rPr>
          <w:sz w:val="28"/>
          <w:szCs w:val="28"/>
        </w:rPr>
        <w:t>53. 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3C3D5C71" wp14:editId="191022D6">
            <wp:extent cx="2286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3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151FAC" wp14:editId="146CB83E">
            <wp:extent cx="364807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9E4E330" wp14:editId="4CEC78E9">
            <wp:extent cx="2286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E75FA2" wp14:editId="154C8D4A">
            <wp:extent cx="22860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проведение текущего ремонта помещения;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D515A4" wp14:editId="6DAC1289">
            <wp:extent cx="20955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содержание прилегающей территории;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50096D" wp14:editId="02869DF3">
            <wp:extent cx="333375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оплату услуг по обслуживанию и уборке помещения;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6636CB" wp14:editId="4950B01D">
            <wp:extent cx="28575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вывоз твердых бытовых отходов;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811302" wp14:editId="6DC30F96">
            <wp:extent cx="1714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лифтов;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39E1DA" wp14:editId="1A9A6BD9">
            <wp:extent cx="32385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281CDB" wp14:editId="6AE7B9CC">
            <wp:extent cx="33337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CFC8CF" wp14:editId="7C579738">
            <wp:extent cx="2857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51405F" wp14:editId="131F4E1D">
            <wp:extent cx="257175" cy="2286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4" w:name="sub_11058"/>
      <w:r>
        <w:rPr>
          <w:sz w:val="28"/>
          <w:szCs w:val="28"/>
        </w:rPr>
        <w:t>54. Затраты на закупку услуг управляющей компании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3045A98" wp14:editId="49144B91">
            <wp:extent cx="2286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4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A3C50E" wp14:editId="67CB7995">
            <wp:extent cx="1571625" cy="5810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043E9F" wp14:editId="31E3060C">
            <wp:extent cx="2571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объем i-й услуги управляющей компании;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BBB3F" wp14:editId="58FB4543">
            <wp:extent cx="2476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i-й услуги управляющей компании в месяц;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9D1267" wp14:editId="36D7C4F2">
            <wp:extent cx="276225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5" w:name="sub_11060"/>
      <w:r>
        <w:rPr>
          <w:sz w:val="28"/>
          <w:szCs w:val="28"/>
        </w:rPr>
        <w:t xml:space="preserve">55.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EAB555A" wp14:editId="5DF62493">
            <wp:extent cx="2286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5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E61529" wp14:editId="03C6A61B">
            <wp:extent cx="1238250" cy="5810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6DF15F9" wp14:editId="675AEC30">
            <wp:extent cx="26670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23DB82" wp14:editId="48A8DD8C">
            <wp:extent cx="2667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обслуживания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6" w:name="sub_11061"/>
      <w:r>
        <w:rPr>
          <w:sz w:val="28"/>
          <w:szCs w:val="28"/>
        </w:rPr>
        <w:t>56. 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 wp14:anchorId="11481D1A" wp14:editId="16912EBD">
            <wp:extent cx="2286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>
        <w:rPr>
          <w:rStyle w:val="affff"/>
          <w:sz w:val="28"/>
          <w:szCs w:val="28"/>
        </w:rPr>
        <w:t>Положения</w:t>
      </w:r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>
        <w:rPr>
          <w:rStyle w:val="affff"/>
          <w:sz w:val="28"/>
          <w:szCs w:val="28"/>
        </w:rPr>
        <w:t>приказом</w:t>
      </w:r>
      <w:r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>
        <w:rPr>
          <w:sz w:val="28"/>
          <w:szCs w:val="28"/>
        </w:rPr>
        <w:t>, по формуле:</w:t>
      </w:r>
    </w:p>
    <w:bookmarkEnd w:id="96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BAB64A" wp14:editId="47F02679">
            <wp:extent cx="1295400" cy="5810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00D7E1" wp14:editId="3266D078">
            <wp:extent cx="2857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площадь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здания, планируемая к проведению текущего ремонта;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585D7E" wp14:editId="320772B5">
            <wp:extent cx="295275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текущего ремонта одного кв. метра площади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здания.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7" w:name="sub_11062"/>
      <w:r>
        <w:rPr>
          <w:sz w:val="28"/>
          <w:szCs w:val="28"/>
        </w:rPr>
        <w:t>57. 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2C84B9D" wp14:editId="3909B947">
            <wp:extent cx="20955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7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159A35" wp14:editId="68C9ACAE">
            <wp:extent cx="1533525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F28FB7" wp14:editId="438026AA">
            <wp:extent cx="2381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площадь закрепленной i-й прилегающей территории;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810AA" wp14:editId="1B84197C">
            <wp:extent cx="2571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D267B7" wp14:editId="63E19DC3">
            <wp:extent cx="27622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8" w:name="sub_11063"/>
      <w:r>
        <w:rPr>
          <w:sz w:val="28"/>
          <w:szCs w:val="28"/>
        </w:rPr>
        <w:t>58. 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616E2A37" wp14:editId="5A565ACB">
            <wp:extent cx="33337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8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5FD48" wp14:editId="3B327D56">
            <wp:extent cx="211455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FF1F57" wp14:editId="486210F1">
            <wp:extent cx="3905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0BA33" wp14:editId="69642FC2">
            <wp:extent cx="409575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8921A2" wp14:editId="7EDC1CDD">
            <wp:extent cx="42862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месяцев использования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99" w:name="sub_11064"/>
      <w:r>
        <w:rPr>
          <w:sz w:val="28"/>
          <w:szCs w:val="28"/>
        </w:rPr>
        <w:lastRenderedPageBreak/>
        <w:t>59. 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D4C4265" wp14:editId="519BFD20">
            <wp:extent cx="28575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99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4A85B2" wp14:editId="0DF7EC09">
            <wp:extent cx="102870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26DE19" wp14:editId="1D235434">
            <wp:extent cx="2952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куб. метров твердых бытовых отходов в год;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210C0" wp14:editId="202988FE">
            <wp:extent cx="295275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вывоза одного куб. метра твердых бытовых отходов.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0" w:name="sub_11066"/>
      <w:r>
        <w:rPr>
          <w:sz w:val="28"/>
          <w:szCs w:val="28"/>
        </w:rPr>
        <w:t xml:space="preserve">60.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47939AF" wp14:editId="69A6DE5D">
            <wp:extent cx="32385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00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AD964A" wp14:editId="3B6B5C11">
            <wp:extent cx="11239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B7C115" wp14:editId="4477125A">
            <wp:extent cx="314325" cy="2286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07EABA" wp14:editId="75C4A7DA">
            <wp:extent cx="3333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1" w:name="sub_11067"/>
      <w:r>
        <w:rPr>
          <w:sz w:val="28"/>
          <w:szCs w:val="28"/>
        </w:rPr>
        <w:t xml:space="preserve">61.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14683E93" wp14:editId="7E3541EC">
            <wp:extent cx="3333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01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2F0799" wp14:editId="13436502">
            <wp:extent cx="115252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6AAD6" wp14:editId="1854948F">
            <wp:extent cx="32385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D3E9FE" wp14:editId="7FC4B061">
            <wp:extent cx="3429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2" w:name="sub_11068"/>
      <w:r>
        <w:rPr>
          <w:sz w:val="28"/>
          <w:szCs w:val="28"/>
        </w:rPr>
        <w:t xml:space="preserve">62.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7AF63DD" wp14:editId="5E96DB0B">
            <wp:extent cx="28575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bookmarkEnd w:id="102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5E12F4" wp14:editId="200A124E">
            <wp:extent cx="100965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6CF0E2" wp14:editId="1761F0EF">
            <wp:extent cx="2762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64CAB5" wp14:editId="6CC138F9">
            <wp:extent cx="295275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3" w:name="sub_11069"/>
      <w:r>
        <w:rPr>
          <w:sz w:val="28"/>
          <w:szCs w:val="28"/>
        </w:rPr>
        <w:t xml:space="preserve">63.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sz w:val="28"/>
          <w:szCs w:val="28"/>
        </w:rPr>
        <w:drawing>
          <wp:inline distT="0" distB="0" distL="0" distR="0" wp14:anchorId="4BB3A3A4" wp14:editId="459995BB">
            <wp:extent cx="257175" cy="2286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03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1207E4" wp14:editId="3EC59151">
            <wp:extent cx="1362075" cy="5810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64A1F3" wp14:editId="7BA5B2BA">
            <wp:extent cx="30480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стоимость технического обслуживания и текущего ремонта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C68667" wp14:editId="411EE86C">
            <wp:extent cx="3143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4" w:name="sub_11070"/>
      <w:r>
        <w:rPr>
          <w:sz w:val="28"/>
          <w:szCs w:val="28"/>
        </w:rPr>
        <w:t>64. </w:t>
      </w:r>
      <w:bookmarkStart w:id="105" w:name="sub_11071"/>
      <w:bookmarkEnd w:id="104"/>
      <w:r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>
        <w:rPr>
          <w:noProof/>
          <w:sz w:val="28"/>
          <w:szCs w:val="28"/>
        </w:rPr>
        <w:drawing>
          <wp:inline distT="0" distB="0" distL="0" distR="0" wp14:anchorId="59C74A41" wp14:editId="4D788358">
            <wp:extent cx="51435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</w:t>
      </w:r>
      <w:r>
        <w:rPr>
          <w:rStyle w:val="affffb"/>
          <w:sz w:val="28"/>
          <w:szCs w:val="28"/>
        </w:rPr>
        <w:t>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5397BE" wp14:editId="58F12685">
            <wp:extent cx="1571625" cy="4953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rStyle w:val="affffb"/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5F95A2" wp14:editId="0BFC2F1D">
            <wp:extent cx="39052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</w:t>
      </w:r>
      <w:r>
        <w:rPr>
          <w:rStyle w:val="affffb"/>
          <w:sz w:val="28"/>
          <w:szCs w:val="28"/>
        </w:rPr>
        <w:t>количество i-</w:t>
      </w:r>
      <w:proofErr w:type="spellStart"/>
      <w:r>
        <w:rPr>
          <w:rStyle w:val="affffb"/>
          <w:sz w:val="28"/>
          <w:szCs w:val="28"/>
        </w:rPr>
        <w:t>го</w:t>
      </w:r>
      <w:proofErr w:type="spellEnd"/>
      <w:r>
        <w:rPr>
          <w:rStyle w:val="affffb"/>
          <w:sz w:val="28"/>
          <w:szCs w:val="28"/>
        </w:rPr>
        <w:t xml:space="preserve"> транспортного средства</w:t>
      </w:r>
      <w:r>
        <w:rPr>
          <w:sz w:val="28"/>
          <w:szCs w:val="28"/>
        </w:rPr>
        <w:t>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A8150B" wp14:editId="1F3C38F7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</w:t>
      </w:r>
      <w:r>
        <w:rPr>
          <w:rStyle w:val="affffb"/>
          <w:sz w:val="28"/>
          <w:szCs w:val="28"/>
        </w:rPr>
        <w:t>стоимость технического обслуживания и ремонта i-</w:t>
      </w:r>
      <w:proofErr w:type="spellStart"/>
      <w:r>
        <w:rPr>
          <w:rStyle w:val="affffb"/>
          <w:sz w:val="28"/>
          <w:szCs w:val="28"/>
        </w:rPr>
        <w:t>го</w:t>
      </w:r>
      <w:proofErr w:type="spellEnd"/>
      <w:r>
        <w:rPr>
          <w:rStyle w:val="affffb"/>
          <w:sz w:val="28"/>
          <w:szCs w:val="28"/>
        </w:rPr>
        <w:t xml:space="preserve"> транспортного средства, которая определяется по средним</w:t>
      </w:r>
      <w:r>
        <w:rPr>
          <w:sz w:val="28"/>
          <w:szCs w:val="28"/>
        </w:rPr>
        <w:t xml:space="preserve"> фактическим </w:t>
      </w:r>
      <w:r>
        <w:rPr>
          <w:rStyle w:val="affffb"/>
          <w:sz w:val="28"/>
          <w:szCs w:val="28"/>
        </w:rPr>
        <w:t xml:space="preserve">данным за 3 </w:t>
      </w:r>
      <w:proofErr w:type="gramStart"/>
      <w:r>
        <w:rPr>
          <w:rStyle w:val="affffb"/>
          <w:sz w:val="28"/>
          <w:szCs w:val="28"/>
        </w:rPr>
        <w:t>предыдущих</w:t>
      </w:r>
      <w:proofErr w:type="gramEnd"/>
      <w:r>
        <w:rPr>
          <w:rStyle w:val="affffb"/>
          <w:sz w:val="28"/>
          <w:szCs w:val="28"/>
        </w:rPr>
        <w:t xml:space="preserve"> финансовых года</w:t>
      </w:r>
      <w:r>
        <w:rPr>
          <w:sz w:val="28"/>
          <w:szCs w:val="28"/>
        </w:rPr>
        <w:t>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6" w:name="sub_11072"/>
      <w:bookmarkEnd w:id="105"/>
      <w:r>
        <w:rPr>
          <w:sz w:val="28"/>
          <w:szCs w:val="28"/>
        </w:rPr>
        <w:t xml:space="preserve">66.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46219C5" wp14:editId="228383B1">
            <wp:extent cx="238125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06"/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5FF112" wp14:editId="3DB01C3A">
            <wp:extent cx="2847975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7AAFF" wp14:editId="7AA7CEE0">
            <wp:extent cx="276225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86A34" wp14:editId="47CF05E9">
            <wp:extent cx="276225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C229E3F" wp14:editId="071DD897">
            <wp:extent cx="3238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0ADC85" wp14:editId="7EBA8E9D">
            <wp:extent cx="27622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FE14FF" wp14:editId="0F784D23">
            <wp:extent cx="32385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33EAAB" wp14:editId="03BE6962">
            <wp:extent cx="32385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D7E1D" wp14:editId="5E3BEA23">
            <wp:extent cx="276225" cy="2286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7" w:name="sub_11073"/>
      <w:r>
        <w:rPr>
          <w:sz w:val="28"/>
          <w:szCs w:val="28"/>
        </w:rPr>
        <w:t xml:space="preserve">67.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B92251F" wp14:editId="70A6D905">
            <wp:extent cx="276225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07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E08EF3" wp14:editId="00D8DCF8">
            <wp:extent cx="1381125" cy="5810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1BDA9" wp14:editId="49F5AC46">
            <wp:extent cx="31432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дизельных генераторных установок;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DEE164" wp14:editId="3179A766">
            <wp:extent cx="31432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8" w:name="sub_11074"/>
      <w:r>
        <w:rPr>
          <w:sz w:val="28"/>
          <w:szCs w:val="28"/>
        </w:rPr>
        <w:t xml:space="preserve">68.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317C774" wp14:editId="624B66FC">
            <wp:extent cx="276225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08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BAB415" wp14:editId="729B37A2">
            <wp:extent cx="1381125" cy="5810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B22FEC" wp14:editId="19E55B0F">
            <wp:extent cx="314325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датчиков системы газового пожаротушения;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E31EA0" wp14:editId="3A1AA13D">
            <wp:extent cx="314325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датчика системы газового пожаротушения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09" w:name="sub_11075"/>
      <w:r>
        <w:rPr>
          <w:sz w:val="28"/>
          <w:szCs w:val="28"/>
        </w:rPr>
        <w:t xml:space="preserve">69.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AA87515" wp14:editId="1BA06AE4">
            <wp:extent cx="3238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09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317282" wp14:editId="2802E295">
            <wp:extent cx="1524000" cy="5810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BB43A0" wp14:editId="581E0E44">
            <wp:extent cx="36195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1628F0" wp14:editId="312D37AF">
            <wp:extent cx="36195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0" w:name="sub_11076"/>
      <w:r>
        <w:rPr>
          <w:sz w:val="28"/>
          <w:szCs w:val="28"/>
        </w:rPr>
        <w:t xml:space="preserve">75.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EBE0CC4" wp14:editId="4BFC8D06">
            <wp:extent cx="276225" cy="2286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10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BB0682" wp14:editId="4BF56F36">
            <wp:extent cx="1381125" cy="5810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B8371F" wp14:editId="33276532">
            <wp:extent cx="31432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i-х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пожарной сигнализации;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20D34" wp14:editId="11A135CC">
            <wp:extent cx="31432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извещателя</w:t>
      </w:r>
      <w:proofErr w:type="spellEnd"/>
      <w:r>
        <w:rPr>
          <w:sz w:val="28"/>
          <w:szCs w:val="28"/>
        </w:rPr>
        <w:t xml:space="preserve">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1" w:name="sub_11077"/>
      <w:r>
        <w:rPr>
          <w:sz w:val="28"/>
          <w:szCs w:val="28"/>
        </w:rPr>
        <w:t xml:space="preserve">70.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0998589" wp14:editId="4CA4BBF9">
            <wp:extent cx="32385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11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CC2C2D" wp14:editId="41C7A9B1">
            <wp:extent cx="1524000" cy="5810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C5C1FF" wp14:editId="74B00D2E">
            <wp:extent cx="36195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F68ABC" wp14:editId="2D350CDD">
            <wp:extent cx="36195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текущего ремонта одного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2" w:name="sub_11078"/>
      <w:r>
        <w:rPr>
          <w:sz w:val="28"/>
          <w:szCs w:val="28"/>
        </w:rPr>
        <w:t xml:space="preserve">71.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73B4776" wp14:editId="68315727">
            <wp:extent cx="3238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12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E9527A" wp14:editId="5D0DEDF5">
            <wp:extent cx="1543050" cy="5810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6EAF76" wp14:editId="034E2B72">
            <wp:extent cx="3714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56557" wp14:editId="436DABE6">
            <wp:extent cx="3714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3" w:name="sub_11079"/>
      <w:r>
        <w:rPr>
          <w:sz w:val="28"/>
          <w:szCs w:val="28"/>
        </w:rPr>
        <w:t xml:space="preserve">72. 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168799C" wp14:editId="000E3476">
            <wp:extent cx="276225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13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FF3DBA" wp14:editId="49EFDE84">
            <wp:extent cx="1362075" cy="5810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83C2E" wp14:editId="12697C77">
            <wp:extent cx="3048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D8AD34" wp14:editId="5A79AB23">
            <wp:extent cx="3048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видеонаблюдения в год.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4" w:name="sub_11080"/>
      <w:r>
        <w:rPr>
          <w:sz w:val="28"/>
          <w:szCs w:val="28"/>
        </w:rPr>
        <w:t>73. 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8A73250" wp14:editId="1141DD50">
            <wp:extent cx="3333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14"/>
    <w:p w:rsidR="00236776" w:rsidRDefault="00236776" w:rsidP="00236776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4140" w:dyaOrig="840">
          <v:shape id="_x0000_i1027" type="#_x0000_t75" style="width:207pt;height:42pt" o:ole="">
            <v:imagedata r:id="rId344" o:title=""/>
          </v:shape>
          <o:OLEObject Type="Embed" ProgID="Equation.3" ShapeID="_x0000_i1027" DrawAspect="Content" ObjectID="_1537779125" r:id="rId345"/>
        </w:object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D40D05" wp14:editId="3004532E">
            <wp:extent cx="428625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F7E7CD" wp14:editId="31846004">
            <wp:extent cx="3810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стоимость одного месяца работы внештатного сотрудника в </w:t>
      </w:r>
      <w:r>
        <w:rPr>
          <w:sz w:val="28"/>
          <w:szCs w:val="28"/>
        </w:rPr>
        <w:br/>
        <w:t>g-й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44A4D" wp14:editId="28834570">
            <wp:extent cx="333375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15" w:name="sub_110207"/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Затраты на приобретение прочих работ и услуг, </w:t>
      </w:r>
      <w:r>
        <w:rPr>
          <w:sz w:val="28"/>
          <w:szCs w:val="28"/>
        </w:rPr>
        <w:br/>
        <w:t xml:space="preserve">не относящиеся к затратам на услуги связи, транспортные </w:t>
      </w:r>
      <w:r>
        <w:rPr>
          <w:sz w:val="28"/>
          <w:szCs w:val="28"/>
        </w:rPr>
        <w:br/>
        <w:t xml:space="preserve">услуги, оплату расходов по договорам об оказании услуг, </w:t>
      </w:r>
      <w:r>
        <w:rPr>
          <w:sz w:val="28"/>
          <w:szCs w:val="28"/>
        </w:rPr>
        <w:br/>
        <w:t xml:space="preserve">связанных с проездом и наймом жилого помещения </w:t>
      </w:r>
      <w:r>
        <w:rPr>
          <w:sz w:val="28"/>
          <w:szCs w:val="28"/>
        </w:rPr>
        <w:br/>
        <w:t xml:space="preserve">в связи с командированием работников, заключаемым </w:t>
      </w:r>
      <w:r>
        <w:rPr>
          <w:sz w:val="28"/>
          <w:szCs w:val="28"/>
        </w:rPr>
        <w:br/>
        <w:t xml:space="preserve">со сторонними организациями, а также к затратам </w:t>
      </w:r>
      <w:r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>
        <w:rPr>
          <w:sz w:val="28"/>
          <w:szCs w:val="28"/>
        </w:rPr>
        <w:br/>
        <w:t xml:space="preserve">содержание имущества в рамках прочих затрат и затратам </w:t>
      </w:r>
      <w:r>
        <w:rPr>
          <w:sz w:val="28"/>
          <w:szCs w:val="28"/>
        </w:rPr>
        <w:br/>
        <w:t>на приобретение</w:t>
      </w:r>
      <w:proofErr w:type="gramEnd"/>
      <w:r>
        <w:rPr>
          <w:sz w:val="28"/>
          <w:szCs w:val="28"/>
        </w:rPr>
        <w:t xml:space="preserve"> прочих работ и услуг в рамках затрат </w:t>
      </w:r>
      <w:r>
        <w:rPr>
          <w:sz w:val="28"/>
          <w:szCs w:val="28"/>
        </w:rPr>
        <w:br/>
        <w:t>на информационно-коммуникационные технологии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6" w:name="sub_11081"/>
      <w:bookmarkEnd w:id="115"/>
      <w:r>
        <w:rPr>
          <w:sz w:val="28"/>
          <w:szCs w:val="28"/>
        </w:rPr>
        <w:t>74. 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F0BAEE1" wp14:editId="0E40DBBD">
            <wp:extent cx="1714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bookmarkEnd w:id="116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93A87A6" wp14:editId="0572C8AB">
                <wp:extent cx="770890" cy="320040"/>
                <wp:effectExtent l="0" t="0" r="635" b="3810"/>
                <wp:docPr id="431" name="Полотно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88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01" y="950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10" y="86338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18" y="9504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30" y="950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39" y="86338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59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69" y="950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75" y="86338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1" o:spid="_x0000_s1101" editas="canvas" style="width:60.7pt;height:25.2pt;mso-position-horizontal-relative:char;mso-position-vertical-relative:line" coordsize="770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">
                <v:shape id="_x0000_s1102" type="#_x0000_t75" style="position:absolute;width:7708;height:3200;visibility:visible;mso-wrap-style:square">
                  <v:fill o:detectmouseclick="t"/>
                  <v:path o:connecttype="none"/>
                </v:shape>
                <v:rect id="Rectangle 279" o:spid="_x0000_s1103" style="position:absolute;width:751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fGsUA&#10;AADcAAAADwAAAGRycy9kb3ducmV2LnhtbESP3WrCQBSE7wu+w3KE3hTdGEq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18axQAAANwAAAAPAAAAAAAAAAAAAAAAAJgCAABkcnMv&#10;ZG93bnJldi54bWxQSwUGAAAAAAQABAD1AAAAigMAAAAA&#10;" filled="f" stroked="f"/>
                <v:rect id="Rectangle 28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105" style="position:absolute;left:857;top:863;width:44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28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107" style="position:absolute;left:2571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108" style="position:absolute;left:3327;top:863;width:172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110" style="position:absolute;left:5918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111" style="position:absolute;left:6464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1F89080A" wp14:editId="670618C9">
                <wp:extent cx="276225" cy="229870"/>
                <wp:effectExtent l="0" t="0" r="0" b="0"/>
                <wp:docPr id="421" name="Полотно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776" w:rsidRDefault="00236776" w:rsidP="0023677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1" o:spid="_x0000_s1112" editas="canvas" style="width:21.75pt;height:18.1pt;mso-position-horizontal-relative:char;mso-position-vertical-relative:line" coordsize="27622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">
                <v:shape id="_x0000_s1113" type="#_x0000_t75" style="position:absolute;width:276225;height:229870;visibility:visible;mso-wrap-style:square">
                  <v:fill o:detectmouseclick="t"/>
                  <v:path o:connecttype="none"/>
                </v:shape>
                <v:rect id="Rectangle 273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iTcMA&#10;AADcAAAADwAAAGRycy9kb3ducmV2LnhtbERPTWuDQBC9F/Iflgn0UpLVU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iTcMAAADcAAAADwAAAAAAAAAAAAAAAACYAgAAZHJzL2Rv&#10;d25yZXYueG1sUEsFBgAAAAAEAAQA9QAAAIgDAAAAAA==&#10;" filled="f" stroked="f"/>
                <v:rect id="Rectangle 274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<v:textbox style="mso-fit-shape-to-text:t" inset="0,0,0,0">
                    <w:txbxContent>
                      <w:p w:rsidR="00236776" w:rsidRDefault="00236776" w:rsidP="0023677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<v:textbox style="mso-fit-shape-to-text:t" inset="0,0,0,0">
                    <w:txbxContent>
                      <w:p w:rsidR="00236776" w:rsidRDefault="00236776" w:rsidP="002367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– 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color w:val="000000"/>
          <w:sz w:val="28"/>
          <w:szCs w:val="28"/>
        </w:rPr>
        <w:t xml:space="preserve"> и бланков строгой отчетности</w:t>
      </w:r>
      <w:r>
        <w:rPr>
          <w:sz w:val="28"/>
          <w:szCs w:val="28"/>
        </w:rPr>
        <w:t>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F1B6DA" wp14:editId="2700AF40">
            <wp:extent cx="238125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 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бланков строгой отчетности</w:t>
      </w:r>
      <w:r>
        <w:rPr>
          <w:noProof/>
          <w:sz w:val="28"/>
          <w:szCs w:val="28"/>
        </w:rPr>
        <w:drawing>
          <wp:inline distT="0" distB="0" distL="0" distR="0" wp14:anchorId="604FECDC" wp14:editId="753EA01E">
            <wp:extent cx="43815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236776" w:rsidRDefault="00236776" w:rsidP="002367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9183D3" wp14:editId="2F7B2945">
            <wp:extent cx="1981200" cy="4953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AFA09" wp14:editId="2B86E710">
            <wp:extent cx="28575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i-х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5B28B3" wp14:editId="51355DB4">
            <wp:extent cx="27622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;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893D7" wp14:editId="6C2C6396">
            <wp:extent cx="276225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количество приобретаемых бланков строгой отчетности</w:t>
      </w:r>
      <w:r>
        <w:rPr>
          <w:sz w:val="28"/>
          <w:szCs w:val="28"/>
        </w:rPr>
        <w:t>;</w:t>
      </w:r>
    </w:p>
    <w:p w:rsidR="00236776" w:rsidRDefault="00236776" w:rsidP="0023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57271" wp14:editId="4C344A1E">
            <wp:extent cx="2667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цена одного бланка строгой отчетности</w:t>
      </w:r>
      <w:r>
        <w:rPr>
          <w:sz w:val="28"/>
          <w:szCs w:val="28"/>
        </w:rPr>
        <w:t>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7" w:name="sub_11083"/>
      <w:r>
        <w:rPr>
          <w:sz w:val="28"/>
          <w:szCs w:val="28"/>
        </w:rPr>
        <w:t>76.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0D0C3E7D" wp14:editId="29C5EFDE">
            <wp:extent cx="238125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8" w:name="sub_11084"/>
      <w:bookmarkEnd w:id="117"/>
      <w:r>
        <w:rPr>
          <w:sz w:val="28"/>
          <w:szCs w:val="28"/>
        </w:rPr>
        <w:t>77. 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98FE2CE" wp14:editId="0FFCB36F">
            <wp:extent cx="3333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18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7C5E72" wp14:editId="7A40334C">
            <wp:extent cx="2352675" cy="5810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FCDC6E" wp14:editId="7EA11823">
            <wp:extent cx="4191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27EF0E" wp14:editId="680A949F">
            <wp:extent cx="371475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одного месяца работы внештатного сотрудника в </w:t>
      </w:r>
      <w:r>
        <w:rPr>
          <w:sz w:val="28"/>
          <w:szCs w:val="28"/>
        </w:rPr>
        <w:br/>
        <w:t>j-й должности;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F47BDD" wp14:editId="5640C0E6">
            <wp:extent cx="3238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19" w:name="sub_11087"/>
      <w:r>
        <w:rPr>
          <w:sz w:val="28"/>
          <w:szCs w:val="28"/>
        </w:rPr>
        <w:t>78. 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D351BE3" wp14:editId="497B8F42">
            <wp:extent cx="333375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</w:p>
    <w:bookmarkEnd w:id="119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33AEDF" wp14:editId="6DC856F5">
            <wp:extent cx="11811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BCECD1" wp14:editId="1FD5D27D">
            <wp:extent cx="352425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численность работников, подлежащих диспансеризации;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F8C09A" wp14:editId="2A01C0D1">
            <wp:extent cx="3429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20" w:name="sub_11088"/>
      <w:r>
        <w:rPr>
          <w:sz w:val="28"/>
          <w:szCs w:val="28"/>
        </w:rPr>
        <w:t>79. 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04EE8D8" wp14:editId="0E4774EC">
            <wp:extent cx="295275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20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5D3C07" wp14:editId="21D4BE86">
            <wp:extent cx="1533525" cy="5810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9DD652" wp14:editId="3733F81C">
            <wp:extent cx="371475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C20870" wp14:editId="31CA885B">
            <wp:extent cx="3619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монтажа (установки), дооборудования и наладки </w:t>
      </w:r>
      <w:r>
        <w:rPr>
          <w:sz w:val="28"/>
          <w:szCs w:val="28"/>
        </w:rPr>
        <w:br/>
        <w:t>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21" w:name="sub_11089"/>
      <w:r>
        <w:rPr>
          <w:sz w:val="28"/>
          <w:szCs w:val="28"/>
        </w:rPr>
        <w:t>80. Затраты на оплату услуг вневедомственной охраны определяются по фактическим затратам в отчетном финансовом году.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22" w:name="sub_11090"/>
      <w:bookmarkEnd w:id="121"/>
      <w:r>
        <w:rPr>
          <w:sz w:val="28"/>
          <w:szCs w:val="28"/>
        </w:rPr>
        <w:t>81. </w:t>
      </w:r>
      <w:proofErr w:type="gramStart"/>
      <w:r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41DDD277" wp14:editId="75DFFD0A">
            <wp:extent cx="3810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>
        <w:rPr>
          <w:rStyle w:val="affff"/>
          <w:sz w:val="28"/>
          <w:szCs w:val="28"/>
        </w:rPr>
        <w:t>указанием</w:t>
      </w:r>
      <w:r>
        <w:rPr>
          <w:sz w:val="28"/>
          <w:szCs w:val="28"/>
        </w:rPr>
        <w:t xml:space="preserve"> Центрального банка Российской Федерации от 19.09.2014 № 3384-У </w:t>
      </w:r>
      <w:r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bookmarkEnd w:id="122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FB525C" wp14:editId="40935249">
            <wp:extent cx="3762375" cy="5810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ТБ</w:t>
      </w:r>
      <w:r>
        <w:rPr>
          <w:i/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  <w:lang w:val="en-US"/>
        </w:rPr>
        <w:t> </w:t>
      </w:r>
      <w:r>
        <w:rPr>
          <w:sz w:val="28"/>
          <w:szCs w:val="28"/>
        </w:rPr>
        <w:t xml:space="preserve">– предельный размер базовой ставки страхового тарифа по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KT</w:t>
      </w:r>
      <w:r>
        <w:rPr>
          <w:i/>
          <w:noProof/>
          <w:sz w:val="28"/>
          <w:szCs w:val="28"/>
          <w:vertAlign w:val="subscript"/>
          <w:lang w:val="en-US"/>
        </w:rPr>
        <w:t>i </w:t>
      </w:r>
      <w:r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КБМ</w:t>
      </w:r>
      <w:r>
        <w:rPr>
          <w:i/>
          <w:noProof/>
          <w:sz w:val="28"/>
          <w:szCs w:val="28"/>
          <w:vertAlign w:val="subscript"/>
        </w:rPr>
        <w:t>i</w:t>
      </w:r>
      <w:r>
        <w:rPr>
          <w:i/>
          <w:noProof/>
          <w:sz w:val="28"/>
          <w:szCs w:val="28"/>
          <w:vertAlign w:val="subscript"/>
          <w:lang w:val="en-US"/>
        </w:rPr>
        <w:t> </w:t>
      </w:r>
      <w:r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КО</w:t>
      </w:r>
      <w:r>
        <w:rPr>
          <w:i/>
          <w:noProof/>
          <w:sz w:val="28"/>
          <w:szCs w:val="28"/>
          <w:vertAlign w:val="subscript"/>
          <w:lang w:val="en-US"/>
        </w:rPr>
        <w:t>i </w:t>
      </w:r>
      <w:r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КМ</w:t>
      </w:r>
      <w:r>
        <w:rPr>
          <w:i/>
          <w:noProof/>
          <w:sz w:val="28"/>
          <w:szCs w:val="28"/>
          <w:vertAlign w:val="subscript"/>
          <w:lang w:val="en-US"/>
        </w:rPr>
        <w:t>i </w:t>
      </w:r>
      <w:r>
        <w:rPr>
          <w:sz w:val="28"/>
          <w:szCs w:val="28"/>
        </w:rPr>
        <w:t>– коэффициент страховых тарифов в зависимости от технических характеристик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КС</w:t>
      </w:r>
      <w:r>
        <w:rPr>
          <w:i/>
          <w:noProof/>
          <w:sz w:val="28"/>
          <w:szCs w:val="28"/>
          <w:vertAlign w:val="subscript"/>
          <w:lang w:val="en-US"/>
        </w:rPr>
        <w:t>i </w:t>
      </w:r>
      <w:r>
        <w:rPr>
          <w:sz w:val="28"/>
          <w:szCs w:val="28"/>
        </w:rPr>
        <w:t>– коэффициент страховых тарифов в зависимости от периода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КН</w:t>
      </w:r>
      <w:r>
        <w:rPr>
          <w:i/>
          <w:noProof/>
          <w:sz w:val="28"/>
          <w:szCs w:val="28"/>
          <w:vertAlign w:val="subscript"/>
          <w:lang w:val="en-US"/>
        </w:rPr>
        <w:t>i </w:t>
      </w:r>
      <w:r>
        <w:rPr>
          <w:sz w:val="28"/>
          <w:szCs w:val="28"/>
        </w:rPr>
        <w:t xml:space="preserve">– коэффициент страховых тарифов в зависимости от наличия нарушений, предусмотренных </w:t>
      </w:r>
      <w:r>
        <w:rPr>
          <w:rStyle w:val="affff"/>
          <w:sz w:val="28"/>
          <w:szCs w:val="28"/>
        </w:rPr>
        <w:t>пунктом 3 статьи 9</w:t>
      </w:r>
      <w:r>
        <w:rPr>
          <w:sz w:val="28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КП</w:t>
      </w:r>
      <w:r>
        <w:rPr>
          <w:noProof/>
          <w:sz w:val="28"/>
          <w:szCs w:val="28"/>
          <w:vertAlign w:val="subscript"/>
          <w:lang w:val="en-US"/>
        </w:rPr>
        <w:t>pi</w:t>
      </w:r>
      <w:r>
        <w:rPr>
          <w:i/>
          <w:noProof/>
          <w:sz w:val="28"/>
          <w:szCs w:val="28"/>
          <w:vertAlign w:val="subscript"/>
          <w:lang w:val="en-US"/>
        </w:rPr>
        <w:t> </w:t>
      </w:r>
      <w:r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23" w:name="sub_11091"/>
      <w:r>
        <w:rPr>
          <w:sz w:val="28"/>
          <w:szCs w:val="28"/>
        </w:rPr>
        <w:t>82. Затраты на оплату труда независимых экспертов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EC8A391" wp14:editId="2237E4D8">
            <wp:extent cx="2286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4" w:name="sub_110912"/>
      <w:r>
        <w:rPr>
          <w:noProof/>
          <w:sz w:val="28"/>
          <w:szCs w:val="28"/>
        </w:rPr>
        <w:drawing>
          <wp:inline distT="0" distB="0" distL="0" distR="0" wp14:anchorId="5552ECFD" wp14:editId="695A7A6D">
            <wp:extent cx="1800225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23"/>
    <w:bookmarkEnd w:id="124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17A39A" wp14:editId="58EC3C63">
            <wp:extent cx="2286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57BF3" wp14:editId="0E011F41">
            <wp:extent cx="2381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18AB65" wp14:editId="39743708">
            <wp:extent cx="2190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6FF29E" wp14:editId="73BB6087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25" w:name="sub_110208"/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основных средств, не отнесенные </w:t>
      </w:r>
      <w:r>
        <w:rPr>
          <w:sz w:val="28"/>
          <w:szCs w:val="28"/>
        </w:rPr>
        <w:br/>
        <w:t>к затратам на приобретение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затрат </w:t>
      </w:r>
      <w:r>
        <w:rPr>
          <w:sz w:val="28"/>
          <w:szCs w:val="28"/>
        </w:rPr>
        <w:br/>
        <w:t>на информационно-коммуникационные технологии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26" w:name="sub_11092"/>
      <w:bookmarkEnd w:id="125"/>
      <w:r>
        <w:rPr>
          <w:sz w:val="28"/>
          <w:szCs w:val="28"/>
        </w:rPr>
        <w:t>83.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672FFAB" wp14:editId="34C7413A">
            <wp:extent cx="266700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bookmarkEnd w:id="126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1E1C85" wp14:editId="2D38FAFA">
            <wp:extent cx="1304925" cy="2762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01086E" wp14:editId="08AD6C56">
            <wp:extent cx="2381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транспортных средств;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21C2D6" wp14:editId="2A3C49EF">
            <wp:extent cx="35242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мебели;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ED2685" wp14:editId="55EBBC98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систем кондиционирования.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27" w:name="sub_11093"/>
      <w:r>
        <w:rPr>
          <w:sz w:val="28"/>
          <w:szCs w:val="28"/>
        </w:rPr>
        <w:lastRenderedPageBreak/>
        <w:t>84. Затраты на приобретение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FAEEBDC" wp14:editId="049B2C32">
            <wp:extent cx="2381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28" w:name="sub_11931"/>
      <w:bookmarkEnd w:id="127"/>
      <w:r>
        <w:rPr>
          <w:noProof/>
          <w:sz w:val="28"/>
          <w:szCs w:val="28"/>
        </w:rPr>
        <w:drawing>
          <wp:inline distT="0" distB="0" distL="0" distR="0" wp14:anchorId="4FFB2266" wp14:editId="706391A5">
            <wp:extent cx="1304925" cy="581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28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D76B0A" wp14:editId="01324178">
            <wp:extent cx="295275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063C1D" wp14:editId="0A3CDBC3">
            <wp:extent cx="29527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приобретения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29" w:name="sub_11094"/>
      <w:r>
        <w:rPr>
          <w:sz w:val="28"/>
          <w:szCs w:val="28"/>
        </w:rPr>
        <w:t>85. 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BC781CB" wp14:editId="0FCB3413">
            <wp:extent cx="3524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30" w:name="sub_11941"/>
      <w:bookmarkEnd w:id="129"/>
      <w:r>
        <w:rPr>
          <w:noProof/>
          <w:sz w:val="28"/>
          <w:szCs w:val="28"/>
        </w:rPr>
        <w:drawing>
          <wp:inline distT="0" distB="0" distL="0" distR="0" wp14:anchorId="01997BFF" wp14:editId="783696DD">
            <wp:extent cx="1628775" cy="5810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30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468316" wp14:editId="691FD076">
            <wp:extent cx="4000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8D272C" wp14:editId="36247077">
            <wp:extent cx="3905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предмета мебели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31" w:name="sub_11095"/>
      <w:r>
        <w:rPr>
          <w:sz w:val="28"/>
          <w:szCs w:val="28"/>
        </w:rPr>
        <w:t>86. 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EFB68E3" wp14:editId="7DF39644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32" w:name="sub_11951"/>
      <w:bookmarkEnd w:id="131"/>
      <w:r>
        <w:rPr>
          <w:noProof/>
          <w:sz w:val="28"/>
          <w:szCs w:val="28"/>
        </w:rPr>
        <w:drawing>
          <wp:inline distT="0" distB="0" distL="0" distR="0" wp14:anchorId="04D8ABB0" wp14:editId="073F3185">
            <wp:extent cx="1114425" cy="581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32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5B5FBC" wp14:editId="32746D6A">
            <wp:extent cx="20955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i-х систем кондиционирования;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96453D" wp14:editId="1AEB04D0">
            <wp:extent cx="20955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одной системы кондиционирования.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33" w:name="sub_110209"/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материальных запасов, не отнесенные </w:t>
      </w:r>
      <w:r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>
        <w:rPr>
          <w:sz w:val="28"/>
          <w:szCs w:val="28"/>
        </w:rPr>
        <w:br/>
        <w:t>затрат на информационно-коммуникационные технологии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34" w:name="sub_11096"/>
      <w:bookmarkEnd w:id="133"/>
      <w:r>
        <w:rPr>
          <w:sz w:val="28"/>
          <w:szCs w:val="28"/>
        </w:rPr>
        <w:t>87.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5245643" wp14:editId="1E0E12BF">
            <wp:extent cx="266700" cy="2762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bookmarkEnd w:id="134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F1EB07" wp14:editId="07D22385">
            <wp:extent cx="2409825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A94CBB" wp14:editId="30F16A3E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58ADD" wp14:editId="762D1EEB">
            <wp:extent cx="3333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канцелярских принадлежностей;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080705" wp14:editId="1B022901">
            <wp:extent cx="2381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EBCB34" wp14:editId="3CDF5A70">
            <wp:extent cx="28575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горюче-смазочных материалов;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9D5EA4" wp14:editId="33449F42">
            <wp:extent cx="2667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9E6D1B" wp14:editId="5ACCA59C">
            <wp:extent cx="3333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35" w:name="sub_11097"/>
      <w:r>
        <w:rPr>
          <w:sz w:val="28"/>
          <w:szCs w:val="28"/>
        </w:rPr>
        <w:t>88. 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7FA34B9" wp14:editId="54C5A25B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35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F24E5B" wp14:editId="36B4D5F8">
            <wp:extent cx="2124075" cy="581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816DEC" wp14:editId="4A62E6FA">
            <wp:extent cx="21907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бланочной продукции;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43E268" wp14:editId="7A518499">
            <wp:extent cx="2095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одного бланка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58D31A" wp14:editId="7EA7471C">
            <wp:extent cx="2952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прочей продукции, изготовляемой типографией;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6005FD" wp14:editId="68D2AEAC">
            <wp:extent cx="2952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одной единицы прочей продукции, изготовляемой типографией,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36" w:name="sub_11098"/>
      <w:r>
        <w:rPr>
          <w:sz w:val="28"/>
          <w:szCs w:val="28"/>
        </w:rPr>
        <w:t>89. 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583EEBF" wp14:editId="616B15AA">
            <wp:extent cx="3333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37" w:name="sub_11981"/>
      <w:bookmarkEnd w:id="136"/>
      <w:r>
        <w:rPr>
          <w:noProof/>
          <w:sz w:val="28"/>
          <w:szCs w:val="28"/>
        </w:rPr>
        <w:drawing>
          <wp:inline distT="0" distB="0" distL="0" distR="0" wp14:anchorId="642AF365" wp14:editId="5EC86552">
            <wp:extent cx="1905000" cy="581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37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3EFC0" wp14:editId="6B718758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 в расчете на основного работника;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6218B3" wp14:editId="375A9439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>
        <w:rPr>
          <w:rStyle w:val="affff"/>
          <w:sz w:val="28"/>
          <w:szCs w:val="28"/>
        </w:rPr>
        <w:t>пунктами 17 – 22</w:t>
      </w:r>
      <w:r>
        <w:rPr>
          <w:color w:val="000000"/>
          <w:sz w:val="28"/>
          <w:szCs w:val="28"/>
        </w:rPr>
        <w:t>Общих правил определения</w:t>
      </w:r>
      <w:r>
        <w:rPr>
          <w:sz w:val="28"/>
          <w:szCs w:val="28"/>
        </w:rPr>
        <w:t xml:space="preserve"> нормативных затрат;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F518AA" wp14:editId="5DBFEFF2">
            <wp:extent cx="3714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цена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38" w:name="sub_11099"/>
      <w:r>
        <w:rPr>
          <w:sz w:val="28"/>
          <w:szCs w:val="28"/>
        </w:rPr>
        <w:t>90. Затраты на приобретение хозяйственных товаров и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27650DFA" wp14:editId="6AD5FB59">
            <wp:extent cx="238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39" w:name="sub_11991"/>
      <w:bookmarkEnd w:id="138"/>
      <w:r>
        <w:rPr>
          <w:noProof/>
          <w:sz w:val="28"/>
          <w:szCs w:val="28"/>
        </w:rPr>
        <w:lastRenderedPageBreak/>
        <w:drawing>
          <wp:inline distT="0" distB="0" distL="0" distR="0" wp14:anchorId="2E1862C5" wp14:editId="7891E685">
            <wp:extent cx="1247775" cy="581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39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457D0C" wp14:editId="54DAEB15">
            <wp:extent cx="25717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796788" wp14:editId="6585C39D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40" w:name="sub_11100"/>
      <w:r>
        <w:rPr>
          <w:sz w:val="28"/>
          <w:szCs w:val="28"/>
        </w:rPr>
        <w:t>98. 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7AE5DF0" wp14:editId="57569C59">
            <wp:extent cx="2857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41" w:name="sub_11111"/>
      <w:bookmarkEnd w:id="140"/>
      <w:r>
        <w:rPr>
          <w:noProof/>
          <w:sz w:val="28"/>
          <w:szCs w:val="28"/>
        </w:rPr>
        <w:drawing>
          <wp:inline distT="0" distB="0" distL="0" distR="0" wp14:anchorId="30B8EC35" wp14:editId="414A79FB">
            <wp:extent cx="1866900" cy="581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41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366C05" wp14:editId="7FDAF3D9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норма расхода топлива на 100 километров пробега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согласно </w:t>
      </w:r>
      <w:r>
        <w:rPr>
          <w:rStyle w:val="affff"/>
          <w:sz w:val="28"/>
          <w:szCs w:val="28"/>
        </w:rPr>
        <w:t>методическим рекомендациям</w:t>
      </w:r>
      <w:r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>
        <w:rPr>
          <w:rStyle w:val="affff"/>
          <w:sz w:val="28"/>
          <w:szCs w:val="28"/>
        </w:rPr>
        <w:t>распоряжению</w:t>
      </w:r>
      <w:r>
        <w:rPr>
          <w:sz w:val="28"/>
          <w:szCs w:val="28"/>
        </w:rPr>
        <w:t xml:space="preserve"> Министерства транспорта Российской Федерации от 14.03.2008 № AM-23-p;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C9CB97" wp14:editId="119407CC">
            <wp:extent cx="3238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одного литра горюче-смазочного материала по </w:t>
      </w:r>
      <w:r>
        <w:rPr>
          <w:sz w:val="28"/>
          <w:szCs w:val="28"/>
        </w:rPr>
        <w:br/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FBC977" wp14:editId="346CC873">
            <wp:extent cx="3524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километраж использования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транспортного средства в очередном финансовом году.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42" w:name="sub_11101"/>
      <w:r>
        <w:rPr>
          <w:sz w:val="28"/>
          <w:szCs w:val="28"/>
        </w:rPr>
        <w:t>91.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43" w:name="sub_11102"/>
      <w:bookmarkEnd w:id="142"/>
      <w:r>
        <w:rPr>
          <w:sz w:val="28"/>
          <w:szCs w:val="28"/>
        </w:rPr>
        <w:t>92. Затраты на приобретение материальных запасов для нужд гражданской обороны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C52C51C" wp14:editId="1E609B24">
            <wp:extent cx="3333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44" w:name="sub_11121"/>
      <w:bookmarkEnd w:id="143"/>
      <w:r>
        <w:rPr>
          <w:noProof/>
          <w:sz w:val="28"/>
          <w:szCs w:val="28"/>
        </w:rPr>
        <w:drawing>
          <wp:inline distT="0" distB="0" distL="0" distR="0" wp14:anchorId="7B2C70FE" wp14:editId="72F7B3F6">
            <wp:extent cx="19431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bookmarkEnd w:id="144"/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BFCF97" wp14:editId="108BAB00">
            <wp:extent cx="381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2BDBFE" wp14:editId="02A37392">
            <wp:extent cx="4095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i-</w:t>
      </w:r>
      <w:proofErr w:type="spellStart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>
        <w:rPr>
          <w:rStyle w:val="affff"/>
          <w:sz w:val="28"/>
          <w:szCs w:val="28"/>
        </w:rPr>
        <w:t>пунктом 7</w:t>
      </w:r>
      <w:r>
        <w:rPr>
          <w:sz w:val="28"/>
          <w:szCs w:val="28"/>
        </w:rPr>
        <w:t xml:space="preserve"> Правил;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39568C7" wp14:editId="25E171BD">
            <wp:extent cx="2571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>
        <w:rPr>
          <w:rStyle w:val="affff"/>
          <w:sz w:val="28"/>
          <w:szCs w:val="28"/>
        </w:rPr>
        <w:t xml:space="preserve">пунктами 17 – 22 </w:t>
      </w:r>
      <w:r>
        <w:rPr>
          <w:color w:val="000000"/>
          <w:sz w:val="28"/>
          <w:szCs w:val="28"/>
        </w:rPr>
        <w:t>Общих правил определения</w:t>
      </w:r>
      <w:r>
        <w:rPr>
          <w:sz w:val="28"/>
          <w:szCs w:val="28"/>
        </w:rPr>
        <w:t xml:space="preserve"> нормативных затрат.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45" w:name="sub_110300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t>III. Затраты на капитальный ремонт муниципального имущества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46" w:name="sub_11103"/>
      <w:bookmarkEnd w:id="145"/>
      <w:r>
        <w:rPr>
          <w:sz w:val="28"/>
          <w:szCs w:val="28"/>
        </w:rPr>
        <w:t>93.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47" w:name="sub_11104"/>
      <w:bookmarkEnd w:id="146"/>
      <w:r>
        <w:rPr>
          <w:sz w:val="28"/>
          <w:szCs w:val="28"/>
        </w:rPr>
        <w:t>94. </w:t>
      </w:r>
      <w:proofErr w:type="gramStart"/>
      <w:r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48" w:name="sub_11105"/>
      <w:bookmarkEnd w:id="147"/>
      <w:r>
        <w:rPr>
          <w:sz w:val="28"/>
          <w:szCs w:val="28"/>
        </w:rPr>
        <w:t xml:space="preserve">95. Затраты на разработку проектной документации определяются в соответствии со </w:t>
      </w:r>
      <w:r>
        <w:rPr>
          <w:rStyle w:val="affff"/>
          <w:sz w:val="28"/>
          <w:szCs w:val="28"/>
        </w:rPr>
        <w:t>статьей 22</w:t>
      </w:r>
      <w:r>
        <w:rPr>
          <w:sz w:val="28"/>
          <w:szCs w:val="28"/>
        </w:rPr>
        <w:t xml:space="preserve"> Федерального закона от 05.04.2013 № 44-ФЗ </w:t>
      </w:r>
      <w:r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>
        <w:rPr>
          <w:rStyle w:val="affff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49" w:name="sub_110400"/>
      <w:bookmarkEnd w:id="148"/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 Затраты на финансовое обеспечение строительства, </w:t>
      </w:r>
      <w:r>
        <w:rPr>
          <w:sz w:val="28"/>
          <w:szCs w:val="28"/>
        </w:rPr>
        <w:br/>
        <w:t xml:space="preserve">реконструкции (в том числе с элементами реставрации), </w:t>
      </w:r>
      <w:r>
        <w:rPr>
          <w:sz w:val="28"/>
          <w:szCs w:val="28"/>
        </w:rPr>
        <w:br/>
        <w:t xml:space="preserve">технического перевооружения объектов капитального </w:t>
      </w:r>
      <w:r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50" w:name="sub_11106"/>
      <w:bookmarkEnd w:id="149"/>
      <w:r>
        <w:rPr>
          <w:sz w:val="28"/>
          <w:szCs w:val="28"/>
        </w:rPr>
        <w:t xml:space="preserve">96.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>
        <w:rPr>
          <w:rStyle w:val="affff"/>
          <w:sz w:val="28"/>
          <w:szCs w:val="28"/>
        </w:rPr>
        <w:t>статьей 22</w:t>
      </w:r>
      <w:r>
        <w:rPr>
          <w:sz w:val="28"/>
          <w:szCs w:val="28"/>
        </w:rPr>
        <w:t xml:space="preserve"> Федерального закона и с </w:t>
      </w:r>
      <w:r>
        <w:rPr>
          <w:rStyle w:val="affff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51" w:name="sub_11107"/>
      <w:bookmarkEnd w:id="150"/>
      <w:r>
        <w:rPr>
          <w:sz w:val="28"/>
          <w:szCs w:val="28"/>
        </w:rPr>
        <w:t xml:space="preserve">97. Затраты на приобретение объектов недвижимого имущества определяются в соответствии со </w:t>
      </w:r>
      <w:r>
        <w:rPr>
          <w:rStyle w:val="affff"/>
          <w:sz w:val="28"/>
          <w:szCs w:val="28"/>
        </w:rPr>
        <w:t>статьей 22</w:t>
      </w:r>
      <w:r>
        <w:rPr>
          <w:sz w:val="28"/>
          <w:szCs w:val="28"/>
        </w:rPr>
        <w:t xml:space="preserve"> Федерального закона и с </w:t>
      </w:r>
      <w:r>
        <w:rPr>
          <w:rStyle w:val="affff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236776" w:rsidRDefault="00236776" w:rsidP="00236776">
      <w:pPr>
        <w:jc w:val="center"/>
        <w:rPr>
          <w:sz w:val="28"/>
          <w:szCs w:val="28"/>
        </w:rPr>
      </w:pPr>
      <w:bookmarkStart w:id="152" w:name="sub_110500"/>
      <w:bookmarkEnd w:id="151"/>
    </w:p>
    <w:p w:rsidR="00236776" w:rsidRDefault="00236776" w:rsidP="00236776">
      <w:pPr>
        <w:jc w:val="center"/>
        <w:rPr>
          <w:sz w:val="28"/>
          <w:szCs w:val="28"/>
        </w:rPr>
      </w:pPr>
      <w:r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236776" w:rsidRDefault="00236776" w:rsidP="00236776">
      <w:pPr>
        <w:jc w:val="center"/>
        <w:rPr>
          <w:sz w:val="28"/>
          <w:szCs w:val="28"/>
        </w:rPr>
      </w:pP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bookmarkStart w:id="153" w:name="sub_11108"/>
      <w:bookmarkEnd w:id="152"/>
      <w:r>
        <w:rPr>
          <w:sz w:val="28"/>
          <w:szCs w:val="28"/>
        </w:rPr>
        <w:t>98. 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54D5292A" wp14:editId="1099115E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bookmarkEnd w:id="153"/>
    <w:p w:rsidR="00236776" w:rsidRDefault="00236776" w:rsidP="002367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B3C0635" wp14:editId="28C70EE6">
            <wp:extent cx="142875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9359C1" wp14:editId="6AE736E6">
            <wp:extent cx="3333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236776" w:rsidRDefault="00236776" w:rsidP="0023677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 цена обучения одного работника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236776" w:rsidRDefault="00236776" w:rsidP="00236776">
      <w:pPr>
        <w:jc w:val="both"/>
        <w:rPr>
          <w:sz w:val="28"/>
          <w:szCs w:val="28"/>
        </w:rPr>
      </w:pPr>
    </w:p>
    <w:p w:rsidR="00236776" w:rsidRDefault="00236776" w:rsidP="002367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776" w:rsidRDefault="00236776" w:rsidP="00236776">
      <w:pPr>
        <w:pStyle w:val="21"/>
        <w:jc w:val="both"/>
      </w:pPr>
      <w:r>
        <w:rPr>
          <w:sz w:val="28"/>
          <w:szCs w:val="28"/>
        </w:rPr>
        <w:t>VII. Затраты, для которых Правилами определения нормативных затрат, утвержденными постановлением Администрации Троицкого района Алтайского края от 29.07.2016 № 676 «Об утверждении Правил определения нормативных затрат на обеспечение функций муниципальных органов Троицкого района Алтайского края, включая подведомственные казенные учреждения», не установлен порядок расчета</w:t>
      </w:r>
    </w:p>
    <w:p w:rsidR="00236776" w:rsidRDefault="00236776" w:rsidP="002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100. Затраты на оказание нотариальных услуг определяются по фактическим затратам в отчетном финансовом году.</w:t>
      </w:r>
    </w:p>
    <w:p w:rsidR="00236776" w:rsidRDefault="00236776" w:rsidP="00236776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Затраты на услуги удостоверяющего центра по изготовлению и выдаче ключей электронной подписи и квалифицированных сертификатов ключей проверки электронной подписи (З</w:t>
      </w:r>
      <w:r>
        <w:rPr>
          <w:sz w:val="28"/>
          <w:szCs w:val="28"/>
          <w:vertAlign w:val="subscript"/>
        </w:rPr>
        <w:t>ЭП</w:t>
      </w:r>
      <w:r>
        <w:rPr>
          <w:sz w:val="28"/>
          <w:szCs w:val="28"/>
        </w:rPr>
        <w:t>) определяются по формуле:</w:t>
      </w:r>
    </w:p>
    <w:p w:rsidR="00236776" w:rsidRDefault="00236776" w:rsidP="00236776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spacing w:after="200" w:line="276" w:lineRule="auto"/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ЭП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ЭП</w:t>
      </w:r>
      <w:proofErr w:type="spellStart"/>
      <w:r>
        <w:rPr>
          <w:sz w:val="28"/>
          <w:szCs w:val="28"/>
          <w:lang w:val="en-US"/>
        </w:rPr>
        <w:t>xP</w:t>
      </w:r>
      <w:proofErr w:type="spellEnd"/>
      <w:r>
        <w:rPr>
          <w:sz w:val="28"/>
          <w:szCs w:val="28"/>
          <w:vertAlign w:val="subscript"/>
        </w:rPr>
        <w:t>ЭП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</w:t>
      </w:r>
    </w:p>
    <w:p w:rsidR="00236776" w:rsidRDefault="00236776" w:rsidP="0023677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236776" w:rsidRDefault="00236776" w:rsidP="0023677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ЭП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количество необходимых электронных подписей;</w:t>
      </w:r>
    </w:p>
    <w:p w:rsidR="00236776" w:rsidRDefault="00236776" w:rsidP="0023677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кан</w:t>
      </w:r>
      <w:proofErr w:type="spellEnd"/>
      <w:r>
        <w:rPr>
          <w:sz w:val="28"/>
          <w:szCs w:val="28"/>
        </w:rPr>
        <w:t xml:space="preserve"> – цена услуг удостоверяющего центра на 1 электронную подпись.</w:t>
      </w:r>
    </w:p>
    <w:p w:rsidR="00236776" w:rsidRDefault="00236776" w:rsidP="00236776">
      <w:pPr>
        <w:jc w:val="both"/>
        <w:rPr>
          <w:sz w:val="28"/>
          <w:szCs w:val="28"/>
        </w:rPr>
      </w:pPr>
    </w:p>
    <w:p w:rsidR="00236776" w:rsidRDefault="00236776" w:rsidP="00236776">
      <w:pPr>
        <w:jc w:val="both"/>
        <w:rPr>
          <w:sz w:val="28"/>
          <w:szCs w:val="28"/>
        </w:rPr>
      </w:pPr>
    </w:p>
    <w:p w:rsidR="00236776" w:rsidRDefault="00236776" w:rsidP="00236776">
      <w:pPr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right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ind w:left="525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36776" w:rsidRDefault="00236776" w:rsidP="00236776">
      <w:pPr>
        <w:spacing w:line="240" w:lineRule="exact"/>
        <w:ind w:left="43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нормативным затратам</w:t>
      </w:r>
    </w:p>
    <w:p w:rsidR="00236776" w:rsidRDefault="00236776" w:rsidP="00236776">
      <w:pPr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функций </w:t>
      </w:r>
      <w:ins w:id="154" w:author="Светлана" w:date="2016-10-12T11:56:00Z">
        <w:r w:rsidR="00F259C4">
          <w:rPr>
            <w:sz w:val="28"/>
            <w:szCs w:val="28"/>
          </w:rPr>
          <w:t xml:space="preserve">Администрации </w:t>
        </w:r>
        <w:proofErr w:type="spellStart"/>
        <w:r w:rsidR="00F259C4">
          <w:rPr>
            <w:sz w:val="28"/>
            <w:szCs w:val="28"/>
          </w:rPr>
          <w:t>Зелёнополянского</w:t>
        </w:r>
        <w:proofErr w:type="spellEnd"/>
        <w:r w:rsidR="00F259C4">
          <w:rPr>
            <w:sz w:val="28"/>
            <w:szCs w:val="28"/>
          </w:rPr>
          <w:t xml:space="preserve"> сельсовета </w:t>
        </w:r>
      </w:ins>
      <w:del w:id="155" w:author="Светлана" w:date="2016-10-12T11:56:00Z">
        <w:r w:rsidRPr="00F259C4" w:rsidDel="00F259C4">
          <w:rPr>
            <w:sz w:val="28"/>
            <w:szCs w:val="28"/>
          </w:rPr>
          <w:delText>комитета</w:delText>
        </w:r>
      </w:del>
      <w:r>
        <w:rPr>
          <w:sz w:val="28"/>
          <w:szCs w:val="28"/>
        </w:rPr>
        <w:t xml:space="preserve">  Троицкого района Алтайского края по финансам, налоговой и кредитной политике</w:t>
      </w: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  <w:r>
        <w:t>НОРМАТИВЫ ОБЕСПЕЧЕНИЯ ФУНКЦИЙ  АДМИНИСТРАЦИИ ТРОИЦКОГО РАЙОНА АЛТАЙСКОГО КРАЯ, ПРИМЕНЯЕМЫЕ ПРИ РАСЧЕТЕ ЗАТРАТ НА ПРИОБРЕТЕНИЕ ЖКУ</w:t>
      </w: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4109"/>
        <w:gridCol w:w="2280"/>
      </w:tblGrid>
      <w:tr w:rsidR="00236776" w:rsidTr="00236776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236776" w:rsidTr="00236776">
        <w:trPr>
          <w:trHeight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236776" w:rsidTr="00236776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Электроэнергия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не более 8500кВт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0,006 тыс.</w:t>
            </w:r>
          </w:p>
        </w:tc>
      </w:tr>
      <w:tr w:rsidR="00236776" w:rsidTr="00236776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80куб</w:t>
            </w:r>
            <w:proofErr w:type="gramStart"/>
            <w:r>
              <w:t>.м</w:t>
            </w:r>
            <w:proofErr w:type="gramEnd"/>
            <w:r>
              <w:t xml:space="preserve"> в расчете на Троицкий район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0,03 тыс.</w:t>
            </w:r>
          </w:p>
        </w:tc>
      </w:tr>
      <w:tr w:rsidR="00236776" w:rsidTr="00236776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Газ (поставка)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9,7 тыс</w:t>
            </w:r>
            <w:proofErr w:type="gramStart"/>
            <w:r>
              <w:t>.м</w:t>
            </w:r>
            <w:proofErr w:type="gramEnd"/>
            <w:r>
              <w:t>³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0,0056 тыс.</w:t>
            </w:r>
          </w:p>
        </w:tc>
      </w:tr>
      <w:tr w:rsidR="00236776" w:rsidTr="00236776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Газ (транспортировка)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9,7 тыс</w:t>
            </w:r>
            <w:proofErr w:type="gramStart"/>
            <w:r>
              <w:t>.м</w:t>
            </w:r>
            <w:proofErr w:type="gramEnd"/>
            <w:r>
              <w:t>³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1,4 тыс.</w:t>
            </w:r>
          </w:p>
        </w:tc>
      </w:tr>
      <w:tr w:rsidR="00236776" w:rsidTr="00236776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Услуги 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8 точек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2,0 тыс.</w:t>
            </w:r>
          </w:p>
        </w:tc>
      </w:tr>
      <w:tr w:rsidR="00236776" w:rsidTr="00236776">
        <w:trPr>
          <w:trHeight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776" w:rsidRDefault="00236776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236776" w:rsidRDefault="00236776" w:rsidP="00236776">
      <w:pPr>
        <w:rPr>
          <w:sz w:val="2"/>
          <w:szCs w:val="2"/>
        </w:rPr>
      </w:pPr>
    </w:p>
    <w:p w:rsidR="00236776" w:rsidRDefault="00236776" w:rsidP="00236776">
      <w:pPr>
        <w:rPr>
          <w:sz w:val="2"/>
          <w:szCs w:val="2"/>
        </w:rPr>
      </w:pPr>
    </w:p>
    <w:p w:rsidR="00236776" w:rsidRDefault="00236776" w:rsidP="00236776">
      <w:pPr>
        <w:rPr>
          <w:sz w:val="2"/>
          <w:szCs w:val="2"/>
        </w:rPr>
      </w:pP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  <w:r>
        <w:t>НОРМАТИВЫ ОБЕСПЕЧЕНИЯ ФУНКЦИЙ</w:t>
      </w:r>
      <w:ins w:id="156" w:author="Светлана" w:date="2016-10-12T12:02:00Z">
        <w:r w:rsidR="00F259C4">
          <w:t xml:space="preserve"> АДМИНИСТРАЦИИ ЗЕЛЁНОПОЛЯНСКОГО СЕЛЬСОВЕТА </w:t>
        </w:r>
      </w:ins>
      <w:del w:id="157" w:author="Светлана" w:date="2016-10-12T12:03:00Z">
        <w:r w:rsidDel="00F259C4">
          <w:delText xml:space="preserve"> К</w:delText>
        </w:r>
      </w:del>
      <w:r>
        <w:t>ОМИТЕТА ТРОИЦКОГО РАЙОНА АЛТАЙСКОГО КРАЯ ПО ФИНАНСАМ, НАЛОГОВОЙ И КРЕДИТНОЙ ПОЛИТИКЕ, ПРИМЕНЯЕМЫЕ ПРИ РАСЧЕТЕ ЗАТРАТ НА ПРИОБРЕТЕНИЕ КАНЦЕЛЯРСКИХПРИНАДЛЕЖНОСТЕЙ</w:t>
      </w: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236776" w:rsidTr="0023677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lastRenderedPageBreak/>
              <w:t>Все группы должностей (в расчете на 1 год)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Антистеплер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Самоклеящийся блок для заметок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Корректор быстросохнущий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0,35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«Дело»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4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0,06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полипропилен со скоросшивателем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Скрепки металлические (100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№24/6, 1000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3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№ 10, 1000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3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(для скоб 24/6)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0,13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(для скоб № 10)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Дырокол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0,40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Ежедневник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(А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 xml:space="preserve">не более 350 пачек в расчете </w:t>
            </w:r>
            <w:r>
              <w:lastRenderedPageBreak/>
              <w:t>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lastRenderedPageBreak/>
              <w:t>не более 0,30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Бумага (А3)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100 пачек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не более 0,70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100штук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не более 0,02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Папка-скоросшиватель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400штук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не более 0,015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30штук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не более 0,08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Конверты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6 (100 штук)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0,3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Конверты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5 (100 штук)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Конверты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4 (500 штук)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2,4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0,09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широкий (5 см)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 шт. в расчете на организацию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 (2 см)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бумаги (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 xml:space="preserve">Не более 0,015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96л.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шт.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 xml:space="preserve">Не более 0,12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(формат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6,8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(формат А3)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16,8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Мультифора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A4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0,18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шар.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0,004 тыс.</w:t>
            </w:r>
          </w:p>
        </w:tc>
      </w:tr>
    </w:tbl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  <w:r>
        <w:t xml:space="preserve">НОРМАТИВЫ ОБЕСПЕЧЕНИЯ ФУНКЦИЙ </w:t>
      </w:r>
      <w:ins w:id="158" w:author="Светлана" w:date="2016-10-12T12:04:00Z">
        <w:r w:rsidR="00130DBC">
          <w:t>АДМИНИСТРАЦИИ ЗЕЛЁНОПОЛЯНСКОГО СЕЛЬСОВЕТ</w:t>
        </w:r>
      </w:ins>
      <w:ins w:id="159" w:author="Светлана" w:date="2016-10-12T12:05:00Z">
        <w:r w:rsidR="00130DBC">
          <w:t>А</w:t>
        </w:r>
      </w:ins>
      <w:del w:id="160" w:author="Светлана" w:date="2016-10-12T12:05:00Z">
        <w:r w:rsidDel="00130DBC">
          <w:delText>КО</w:delText>
        </w:r>
      </w:del>
      <w:r>
        <w:t>МИТЕТА ТРОИЦКОГО РАЙОНА АЛТАЙСКОГО КРАЯ ПО ФИНАНСАМ, НАЛОГОВОЙ И КРЕДИТНОЙ ПОЛИТИКЕ, ПРИМЕНЯЕМЫЕ ПРИ РАСЧЕТЕ ЗАТРАТ НА ПРИОБРЕТЕНИЕ КОМПЬЮТЕРНОГО И ПЕРИФЕРИЙНОГО ОБОРУДОВАНИЯ, СРЕДСТВ КОММУНИКАЦИИ</w:t>
      </w:r>
    </w:p>
    <w:p w:rsidR="00236776" w:rsidRDefault="00236776" w:rsidP="00236776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236776" w:rsidTr="0023677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Все группы должностей (в расчете на 5лет)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28,0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12,0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Принтер с функцией черно-белой печати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рабочий кабинет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12,0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22,0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3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50,0 тыс.</w:t>
            </w:r>
          </w:p>
        </w:tc>
      </w:tr>
    </w:tbl>
    <w:p w:rsidR="00236776" w:rsidRDefault="00236776" w:rsidP="00236776">
      <w:pPr>
        <w:jc w:val="both"/>
        <w:rPr>
          <w:sz w:val="28"/>
          <w:szCs w:val="28"/>
        </w:rPr>
      </w:pPr>
    </w:p>
    <w:p w:rsidR="00236776" w:rsidRDefault="00236776" w:rsidP="0023677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</w:t>
      </w:r>
    </w:p>
    <w:p w:rsidR="00236776" w:rsidRDefault="00236776" w:rsidP="00236776">
      <w:pPr>
        <w:jc w:val="both"/>
        <w:rPr>
          <w:sz w:val="28"/>
          <w:szCs w:val="28"/>
        </w:rPr>
      </w:pPr>
    </w:p>
    <w:p w:rsidR="00236776" w:rsidRDefault="00236776" w:rsidP="00236776">
      <w:pPr>
        <w:spacing w:line="24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НОРМАТИВЫ ОБЕСПЕЧЕНИЯ ФУНКЦИЙ </w:t>
      </w:r>
      <w:ins w:id="161" w:author="Светлана" w:date="2016-10-12T12:05:00Z">
        <w:r w:rsidR="00130DBC">
          <w:rPr>
            <w:sz w:val="23"/>
            <w:szCs w:val="23"/>
          </w:rPr>
          <w:t xml:space="preserve">АДМИНИСТРАЦИИ ЗЕЛЁНОПОЛЯНСКОГО СЕЛЬСОВЕТА </w:t>
        </w:r>
      </w:ins>
      <w:r>
        <w:rPr>
          <w:sz w:val="23"/>
          <w:szCs w:val="23"/>
        </w:rPr>
        <w:t>КОМИТЕТА ТРОИЦКОГО РАЙОНА АЛТАЙСКОГО КРАЯ ПО ФИНАНСАМ, НАЛОГОВОЙ И КРЕДИТНОЙ ПОЛИТИКЕ, ПРИМЕНЯЕМЫЕ ПРИ РАСЧЕТЕ ЗАТРАТ НА ПРИОБРЕТЕНИЕ МЕБЕЛИ</w:t>
      </w:r>
    </w:p>
    <w:p w:rsidR="00236776" w:rsidRDefault="00236776" w:rsidP="00236776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236776" w:rsidTr="0023677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rPr>
                <w:sz w:val="24"/>
                <w:szCs w:val="24"/>
              </w:rPr>
              <w:t>Кабинет руководителя</w:t>
            </w:r>
            <w:r>
              <w:t xml:space="preserve"> (в расчете на 5-10 лет)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30,0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50,0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236776" w:rsidTr="0023677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rPr>
                <w:sz w:val="24"/>
                <w:szCs w:val="24"/>
              </w:rPr>
              <w:t>Кабинеты сотрудников</w:t>
            </w:r>
            <w:r>
              <w:t xml:space="preserve"> (в расчете на 5-10 лет)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10,0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платяной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кабинет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книжный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кабинет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5,0 тыс.</w:t>
            </w:r>
          </w:p>
        </w:tc>
      </w:tr>
    </w:tbl>
    <w:p w:rsidR="00236776" w:rsidRDefault="00236776" w:rsidP="00236776">
      <w:pPr>
        <w:tabs>
          <w:tab w:val="left" w:pos="4678"/>
        </w:tabs>
        <w:spacing w:line="240" w:lineRule="exact"/>
        <w:jc w:val="center"/>
        <w:rPr>
          <w:sz w:val="23"/>
          <w:szCs w:val="23"/>
        </w:rPr>
      </w:pPr>
    </w:p>
    <w:p w:rsidR="00236776" w:rsidRDefault="00236776" w:rsidP="00236776">
      <w:pPr>
        <w:tabs>
          <w:tab w:val="left" w:pos="4678"/>
        </w:tabs>
        <w:spacing w:line="24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НОРМАТИВЫ ОБЕСПЕЧЕНИЯ ФУНКЦИЙ </w:t>
      </w:r>
      <w:ins w:id="162" w:author="Светлана" w:date="2016-10-12T12:05:00Z">
        <w:r w:rsidR="00130DBC">
          <w:rPr>
            <w:sz w:val="23"/>
            <w:szCs w:val="23"/>
          </w:rPr>
          <w:t xml:space="preserve">АДМИНИСТРАЦИИ ЗЕЛЁНОПОЛЯНСКОГО СЕЛЬСОВЕТА </w:t>
        </w:r>
      </w:ins>
      <w:bookmarkStart w:id="163" w:name="_GoBack"/>
      <w:bookmarkEnd w:id="163"/>
      <w:r>
        <w:rPr>
          <w:sz w:val="23"/>
          <w:szCs w:val="23"/>
        </w:rPr>
        <w:t>КОМИТЕТА ТРОИЦКОГО РАЙОНА АЛТАЙСКОГО КРАЯ ПО ФИНАНСАМ, НАЛОГОВОЙ И КРЕДИТНОЙ ПОЛИТИКЕ, ПРИМЕНЯЕМЫЕ ПРИ РАСЧЕТЕ ЗАТРАТ НА ПРИОБРЕТЕНИЕХОЗЯЙСТВЕННЫХ ТОВАРОВ И ПРИНАДЛЕЖНОСТЕЙ</w:t>
      </w:r>
    </w:p>
    <w:p w:rsidR="00236776" w:rsidRDefault="00236776" w:rsidP="00236776">
      <w:pPr>
        <w:tabs>
          <w:tab w:val="left" w:pos="4678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236776" w:rsidTr="0023677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должностей (в расчете на 1 год)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для мусора (60 л)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0,06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для мусора (120 л)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0,09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для мусора (30л)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Туалетное мыло 75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Чистящее средство (для </w:t>
            </w:r>
            <w:r>
              <w:rPr>
                <w:sz w:val="24"/>
                <w:szCs w:val="24"/>
              </w:rPr>
              <w:lastRenderedPageBreak/>
              <w:t>мытья раковин) 400 г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6 шт. в расчете на </w:t>
            </w:r>
            <w:r>
              <w:rPr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lastRenderedPageBreak/>
              <w:t>не более 0,07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Чистящее средство для мытья унитазов) 1 л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0,08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для мытья посуды (0,5 л)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0,09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Влажные салфетки для мониторов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0,08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0,09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жидкое (5000 г)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0,30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 с подставкой для туалета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0,40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 пар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0,06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Метла синтетическая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0,50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Ведро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6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Удлинитель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0,40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0,40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Лампа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люмин</w:t>
            </w:r>
            <w:proofErr w:type="spellEnd"/>
            <w:r>
              <w:rPr>
                <w:sz w:val="24"/>
                <w:szCs w:val="24"/>
                <w:lang w:val="en-US"/>
              </w:rPr>
              <w:t>.OSRAM BASIC 18W/765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0,50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Веник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0,08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0,05 тыс.</w:t>
            </w:r>
          </w:p>
        </w:tc>
      </w:tr>
      <w:tr w:rsidR="00236776" w:rsidTr="0023677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6" w:rsidRDefault="0023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Нитки подшивочные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76" w:rsidRDefault="0023677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0,15 тыс.</w:t>
            </w:r>
          </w:p>
        </w:tc>
      </w:tr>
    </w:tbl>
    <w:p w:rsidR="00236776" w:rsidRDefault="00236776" w:rsidP="00236776">
      <w:pPr>
        <w:spacing w:line="240" w:lineRule="exact"/>
        <w:jc w:val="center"/>
        <w:rPr>
          <w:sz w:val="24"/>
          <w:szCs w:val="24"/>
        </w:rPr>
      </w:pPr>
    </w:p>
    <w:p w:rsidR="00236776" w:rsidRDefault="00236776" w:rsidP="00236776">
      <w:pPr>
        <w:rPr>
          <w:sz w:val="24"/>
          <w:szCs w:val="24"/>
          <w:u w:val="single"/>
        </w:rPr>
      </w:pPr>
    </w:p>
    <w:p w:rsidR="00236776" w:rsidRDefault="00236776" w:rsidP="00236776">
      <w:pPr>
        <w:jc w:val="both"/>
        <w:rPr>
          <w:sz w:val="24"/>
        </w:rPr>
      </w:pPr>
    </w:p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rPr>
          <w:sz w:val="28"/>
          <w:szCs w:val="28"/>
        </w:rPr>
      </w:pPr>
    </w:p>
    <w:p w:rsidR="00236776" w:rsidRDefault="00236776" w:rsidP="00236776">
      <w:pPr>
        <w:rPr>
          <w:sz w:val="28"/>
          <w:szCs w:val="28"/>
        </w:rPr>
      </w:pPr>
    </w:p>
    <w:p w:rsidR="00D20E04" w:rsidRDefault="00D20E04"/>
    <w:sectPr w:rsidR="00D2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.75pt;height:24pt" o:bullet="t">
        <v:imagedata r:id="rId1" o:title="clip_image001"/>
      </v:shape>
    </w:pict>
  </w:numPicBullet>
  <w:abstractNum w:abstractNumId="0">
    <w:nsid w:val="5F406700"/>
    <w:multiLevelType w:val="hybridMultilevel"/>
    <w:tmpl w:val="8F3A4962"/>
    <w:lvl w:ilvl="0" w:tplc="A4AC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5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E4D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5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401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420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A0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34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80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50"/>
    <w:rsid w:val="00130DBC"/>
    <w:rsid w:val="00236776"/>
    <w:rsid w:val="00432850"/>
    <w:rsid w:val="004E28BF"/>
    <w:rsid w:val="00D20E04"/>
    <w:rsid w:val="00F2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77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367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3677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3677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3677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3677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3677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23677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3677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77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36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3677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36776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236776"/>
    <w:rPr>
      <w:color w:val="0563C1"/>
      <w:u w:val="single"/>
    </w:rPr>
  </w:style>
  <w:style w:type="paragraph" w:styleId="a4">
    <w:name w:val="annotation text"/>
    <w:basedOn w:val="a"/>
    <w:link w:val="a5"/>
    <w:semiHidden/>
    <w:unhideWhenUsed/>
    <w:rsid w:val="00236776"/>
  </w:style>
  <w:style w:type="character" w:customStyle="1" w:styleId="a5">
    <w:name w:val="Текст примечания Знак"/>
    <w:basedOn w:val="a0"/>
    <w:link w:val="a4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2367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236776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semiHidden/>
    <w:unhideWhenUsed/>
    <w:rsid w:val="00236776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236776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unhideWhenUsed/>
    <w:rsid w:val="002367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3677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23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Тема примечания Знак"/>
    <w:basedOn w:val="a5"/>
    <w:link w:val="af"/>
    <w:semiHidden/>
    <w:rsid w:val="00236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4"/>
    <w:next w:val="a4"/>
    <w:link w:val="ae"/>
    <w:semiHidden/>
    <w:unhideWhenUsed/>
    <w:rsid w:val="00236776"/>
    <w:rPr>
      <w:b/>
      <w:bCs/>
    </w:rPr>
  </w:style>
  <w:style w:type="paragraph" w:styleId="af0">
    <w:name w:val="Balloon Text"/>
    <w:basedOn w:val="a"/>
    <w:link w:val="af1"/>
    <w:semiHidden/>
    <w:unhideWhenUsed/>
    <w:rsid w:val="002367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67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Название предприятия"/>
    <w:basedOn w:val="a"/>
    <w:rsid w:val="0023677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f3">
    <w:name w:val="Внимание"/>
    <w:basedOn w:val="a"/>
    <w:next w:val="a"/>
    <w:rsid w:val="0023677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236776"/>
  </w:style>
  <w:style w:type="paragraph" w:customStyle="1" w:styleId="af5">
    <w:name w:val="Внимание: недобросовестность!"/>
    <w:basedOn w:val="af3"/>
    <w:next w:val="a"/>
    <w:rsid w:val="00236776"/>
  </w:style>
  <w:style w:type="paragraph" w:customStyle="1" w:styleId="af6">
    <w:name w:val="Дочерний элемент списка"/>
    <w:basedOn w:val="a"/>
    <w:next w:val="a"/>
    <w:rsid w:val="002367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8">
    <w:name w:val="Заголовок"/>
    <w:basedOn w:val="af7"/>
    <w:next w:val="a"/>
    <w:rsid w:val="0023677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236776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c">
    <w:name w:val="Заголовок статьи"/>
    <w:basedOn w:val="a"/>
    <w:next w:val="a"/>
    <w:rsid w:val="002367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2367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23677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23677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23677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2367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23677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236776"/>
    <w:rPr>
      <w:i/>
      <w:iCs/>
    </w:rPr>
  </w:style>
  <w:style w:type="paragraph" w:customStyle="1" w:styleId="aff5">
    <w:name w:val="Текст (лев. подпись)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23677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2367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23677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23677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236776"/>
  </w:style>
  <w:style w:type="paragraph" w:customStyle="1" w:styleId="affb">
    <w:name w:val="Моноширинный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Необходимые документы"/>
    <w:basedOn w:val="af3"/>
    <w:next w:val="a"/>
    <w:rsid w:val="00236776"/>
    <w:pPr>
      <w:ind w:firstLine="118"/>
    </w:pPr>
  </w:style>
  <w:style w:type="paragraph" w:customStyle="1" w:styleId="affd">
    <w:name w:val="Нормальный (таблица)"/>
    <w:basedOn w:val="a"/>
    <w:next w:val="a"/>
    <w:rsid w:val="002367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rsid w:val="00236776"/>
    <w:pPr>
      <w:ind w:left="140"/>
    </w:pPr>
  </w:style>
  <w:style w:type="paragraph" w:customStyle="1" w:styleId="afff0">
    <w:name w:val="Переменная часть"/>
    <w:basedOn w:val="af7"/>
    <w:next w:val="a"/>
    <w:rsid w:val="00236776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rsid w:val="00236776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f0"/>
    <w:next w:val="a"/>
    <w:rsid w:val="00236776"/>
    <w:rPr>
      <w:b/>
      <w:bCs/>
    </w:rPr>
  </w:style>
  <w:style w:type="paragraph" w:customStyle="1" w:styleId="afff3">
    <w:name w:val="Подчёркнуный текст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7"/>
    <w:next w:val="a"/>
    <w:rsid w:val="00236776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f3"/>
    <w:next w:val="a"/>
    <w:rsid w:val="00236776"/>
  </w:style>
  <w:style w:type="paragraph" w:customStyle="1" w:styleId="afff7">
    <w:name w:val="Примечание."/>
    <w:basedOn w:val="af3"/>
    <w:next w:val="a"/>
    <w:rsid w:val="00236776"/>
  </w:style>
  <w:style w:type="paragraph" w:customStyle="1" w:styleId="afff8">
    <w:name w:val="Словарная статья"/>
    <w:basedOn w:val="a"/>
    <w:next w:val="a"/>
    <w:rsid w:val="002367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Ссылка на официальную публикацию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екст в таблице"/>
    <w:basedOn w:val="affd"/>
    <w:next w:val="a"/>
    <w:rsid w:val="00236776"/>
    <w:pPr>
      <w:ind w:firstLine="500"/>
    </w:pPr>
  </w:style>
  <w:style w:type="paragraph" w:customStyle="1" w:styleId="afffb">
    <w:name w:val="Текст ЭР (см. также)"/>
    <w:basedOn w:val="a"/>
    <w:next w:val="a"/>
    <w:rsid w:val="002367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c">
    <w:name w:val="Технический комментарий"/>
    <w:basedOn w:val="a"/>
    <w:next w:val="a"/>
    <w:rsid w:val="00236776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d">
    <w:name w:val="Формула"/>
    <w:basedOn w:val="a"/>
    <w:next w:val="a"/>
    <w:rsid w:val="0023677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Центрированный (таблица)"/>
    <w:basedOn w:val="affd"/>
    <w:next w:val="a"/>
    <w:rsid w:val="002367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2367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36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">
    <w:name w:val="List Paragraph"/>
    <w:basedOn w:val="a"/>
    <w:rsid w:val="00236776"/>
    <w:pPr>
      <w:ind w:left="720"/>
    </w:pPr>
  </w:style>
  <w:style w:type="paragraph" w:customStyle="1" w:styleId="NoSpacing">
    <w:name w:val="No Spacing"/>
    <w:rsid w:val="00236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2"/>
    <w:basedOn w:val="a"/>
    <w:rsid w:val="00236776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  <w:style w:type="character" w:customStyle="1" w:styleId="affff">
    <w:name w:val="Гипертекстовая ссылка"/>
    <w:rsid w:val="00236776"/>
    <w:rPr>
      <w:color w:val="106BBE"/>
    </w:rPr>
  </w:style>
  <w:style w:type="character" w:customStyle="1" w:styleId="affff0">
    <w:name w:val="Активная гипертекстовая ссылка"/>
    <w:rsid w:val="00236776"/>
    <w:rPr>
      <w:color w:val="106BBE"/>
      <w:u w:val="single"/>
    </w:rPr>
  </w:style>
  <w:style w:type="character" w:customStyle="1" w:styleId="affff1">
    <w:name w:val="Выделение для Базового Поиска"/>
    <w:rsid w:val="00236776"/>
    <w:rPr>
      <w:b/>
      <w:bCs w:val="0"/>
      <w:color w:val="0058A9"/>
    </w:rPr>
  </w:style>
  <w:style w:type="character" w:customStyle="1" w:styleId="affff2">
    <w:name w:val="Выделение для Базового Поиска (курсив)"/>
    <w:rsid w:val="00236776"/>
    <w:rPr>
      <w:b/>
      <w:bCs w:val="0"/>
      <w:i/>
      <w:iCs w:val="0"/>
      <w:color w:val="0058A9"/>
    </w:rPr>
  </w:style>
  <w:style w:type="character" w:customStyle="1" w:styleId="affff3">
    <w:name w:val="Заголовок своего сообщения"/>
    <w:rsid w:val="00236776"/>
  </w:style>
  <w:style w:type="character" w:customStyle="1" w:styleId="affff4">
    <w:name w:val="Заголовок чужого сообщения"/>
    <w:rsid w:val="00236776"/>
    <w:rPr>
      <w:b/>
      <w:bCs w:val="0"/>
      <w:color w:val="FF0000"/>
    </w:rPr>
  </w:style>
  <w:style w:type="character" w:customStyle="1" w:styleId="affff5">
    <w:name w:val="Найденные слова"/>
    <w:rsid w:val="00236776"/>
    <w:rPr>
      <w:color w:val="26282F"/>
      <w:shd w:val="clear" w:color="auto" w:fill="FFF580"/>
    </w:rPr>
  </w:style>
  <w:style w:type="character" w:customStyle="1" w:styleId="affff6">
    <w:name w:val="Не вступил в силу"/>
    <w:rsid w:val="00236776"/>
    <w:rPr>
      <w:color w:val="000000"/>
      <w:shd w:val="clear" w:color="auto" w:fill="D8EDE8"/>
    </w:rPr>
  </w:style>
  <w:style w:type="character" w:customStyle="1" w:styleId="affff7">
    <w:name w:val="Продолжение ссылки"/>
    <w:rsid w:val="00236776"/>
  </w:style>
  <w:style w:type="character" w:customStyle="1" w:styleId="affff8">
    <w:name w:val="Сравнение редакций"/>
    <w:rsid w:val="00236776"/>
    <w:rPr>
      <w:color w:val="26282F"/>
    </w:rPr>
  </w:style>
  <w:style w:type="character" w:customStyle="1" w:styleId="affff9">
    <w:name w:val="Утратил силу"/>
    <w:rsid w:val="00236776"/>
    <w:rPr>
      <w:strike/>
      <w:color w:val="666600"/>
    </w:rPr>
  </w:style>
  <w:style w:type="character" w:customStyle="1" w:styleId="affffa">
    <w:name w:val="Цветовое выделение"/>
    <w:rsid w:val="00236776"/>
    <w:rPr>
      <w:b/>
      <w:bCs w:val="0"/>
      <w:color w:val="26282F"/>
    </w:rPr>
  </w:style>
  <w:style w:type="character" w:customStyle="1" w:styleId="FontStyle24">
    <w:name w:val="Font Style24"/>
    <w:rsid w:val="00236776"/>
    <w:rPr>
      <w:rFonts w:ascii="Times New Roman" w:hAnsi="Times New Roman" w:cs="Times New Roman" w:hint="default"/>
      <w:sz w:val="26"/>
      <w:lang w:val="en-US" w:eastAsia="en-US"/>
    </w:rPr>
  </w:style>
  <w:style w:type="character" w:customStyle="1" w:styleId="affffb">
    <w:name w:val="Сравнение редакций. Добавленный фрагмент"/>
    <w:rsid w:val="00236776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77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367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3677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3677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3677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3677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3677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23677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3677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77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36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3677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36776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236776"/>
    <w:rPr>
      <w:color w:val="0563C1"/>
      <w:u w:val="single"/>
    </w:rPr>
  </w:style>
  <w:style w:type="paragraph" w:styleId="a4">
    <w:name w:val="annotation text"/>
    <w:basedOn w:val="a"/>
    <w:link w:val="a5"/>
    <w:semiHidden/>
    <w:unhideWhenUsed/>
    <w:rsid w:val="00236776"/>
  </w:style>
  <w:style w:type="character" w:customStyle="1" w:styleId="a5">
    <w:name w:val="Текст примечания Знак"/>
    <w:basedOn w:val="a0"/>
    <w:link w:val="a4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2367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236776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semiHidden/>
    <w:unhideWhenUsed/>
    <w:rsid w:val="00236776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236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236776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unhideWhenUsed/>
    <w:rsid w:val="002367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36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3677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23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Тема примечания Знак"/>
    <w:basedOn w:val="a5"/>
    <w:link w:val="af"/>
    <w:semiHidden/>
    <w:rsid w:val="00236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4"/>
    <w:next w:val="a4"/>
    <w:link w:val="ae"/>
    <w:semiHidden/>
    <w:unhideWhenUsed/>
    <w:rsid w:val="00236776"/>
    <w:rPr>
      <w:b/>
      <w:bCs/>
    </w:rPr>
  </w:style>
  <w:style w:type="paragraph" w:styleId="af0">
    <w:name w:val="Balloon Text"/>
    <w:basedOn w:val="a"/>
    <w:link w:val="af1"/>
    <w:semiHidden/>
    <w:unhideWhenUsed/>
    <w:rsid w:val="002367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67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Название предприятия"/>
    <w:basedOn w:val="a"/>
    <w:rsid w:val="0023677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f3">
    <w:name w:val="Внимание"/>
    <w:basedOn w:val="a"/>
    <w:next w:val="a"/>
    <w:rsid w:val="0023677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236776"/>
  </w:style>
  <w:style w:type="paragraph" w:customStyle="1" w:styleId="af5">
    <w:name w:val="Внимание: недобросовестность!"/>
    <w:basedOn w:val="af3"/>
    <w:next w:val="a"/>
    <w:rsid w:val="00236776"/>
  </w:style>
  <w:style w:type="paragraph" w:customStyle="1" w:styleId="af6">
    <w:name w:val="Дочерний элемент списка"/>
    <w:basedOn w:val="a"/>
    <w:next w:val="a"/>
    <w:rsid w:val="002367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8">
    <w:name w:val="Заголовок"/>
    <w:basedOn w:val="af7"/>
    <w:next w:val="a"/>
    <w:rsid w:val="0023677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236776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c">
    <w:name w:val="Заголовок статьи"/>
    <w:basedOn w:val="a"/>
    <w:next w:val="a"/>
    <w:rsid w:val="002367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2367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23677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23677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23677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2367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23677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236776"/>
    <w:rPr>
      <w:i/>
      <w:iCs/>
    </w:rPr>
  </w:style>
  <w:style w:type="paragraph" w:customStyle="1" w:styleId="aff5">
    <w:name w:val="Текст (лев. подпись)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23677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2367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23677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23677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236776"/>
  </w:style>
  <w:style w:type="paragraph" w:customStyle="1" w:styleId="affb">
    <w:name w:val="Моноширинный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Необходимые документы"/>
    <w:basedOn w:val="af3"/>
    <w:next w:val="a"/>
    <w:rsid w:val="00236776"/>
    <w:pPr>
      <w:ind w:firstLine="118"/>
    </w:pPr>
  </w:style>
  <w:style w:type="paragraph" w:customStyle="1" w:styleId="affd">
    <w:name w:val="Нормальный (таблица)"/>
    <w:basedOn w:val="a"/>
    <w:next w:val="a"/>
    <w:rsid w:val="002367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rsid w:val="00236776"/>
    <w:pPr>
      <w:ind w:left="140"/>
    </w:pPr>
  </w:style>
  <w:style w:type="paragraph" w:customStyle="1" w:styleId="afff0">
    <w:name w:val="Переменная часть"/>
    <w:basedOn w:val="af7"/>
    <w:next w:val="a"/>
    <w:rsid w:val="00236776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rsid w:val="00236776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f0"/>
    <w:next w:val="a"/>
    <w:rsid w:val="00236776"/>
    <w:rPr>
      <w:b/>
      <w:bCs/>
    </w:rPr>
  </w:style>
  <w:style w:type="paragraph" w:customStyle="1" w:styleId="afff3">
    <w:name w:val="Подчёркнуный текст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7"/>
    <w:next w:val="a"/>
    <w:rsid w:val="00236776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367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f3"/>
    <w:next w:val="a"/>
    <w:rsid w:val="00236776"/>
  </w:style>
  <w:style w:type="paragraph" w:customStyle="1" w:styleId="afff7">
    <w:name w:val="Примечание."/>
    <w:basedOn w:val="af3"/>
    <w:next w:val="a"/>
    <w:rsid w:val="00236776"/>
  </w:style>
  <w:style w:type="paragraph" w:customStyle="1" w:styleId="afff8">
    <w:name w:val="Словарная статья"/>
    <w:basedOn w:val="a"/>
    <w:next w:val="a"/>
    <w:rsid w:val="002367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Ссылка на официальную публикацию"/>
    <w:basedOn w:val="a"/>
    <w:next w:val="a"/>
    <w:rsid w:val="00236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екст в таблице"/>
    <w:basedOn w:val="affd"/>
    <w:next w:val="a"/>
    <w:rsid w:val="00236776"/>
    <w:pPr>
      <w:ind w:firstLine="500"/>
    </w:pPr>
  </w:style>
  <w:style w:type="paragraph" w:customStyle="1" w:styleId="afffb">
    <w:name w:val="Текст ЭР (см. также)"/>
    <w:basedOn w:val="a"/>
    <w:next w:val="a"/>
    <w:rsid w:val="002367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c">
    <w:name w:val="Технический комментарий"/>
    <w:basedOn w:val="a"/>
    <w:next w:val="a"/>
    <w:rsid w:val="00236776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d">
    <w:name w:val="Формула"/>
    <w:basedOn w:val="a"/>
    <w:next w:val="a"/>
    <w:rsid w:val="0023677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Центрированный (таблица)"/>
    <w:basedOn w:val="affd"/>
    <w:next w:val="a"/>
    <w:rsid w:val="002367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2367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36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">
    <w:name w:val="List Paragraph"/>
    <w:basedOn w:val="a"/>
    <w:rsid w:val="00236776"/>
    <w:pPr>
      <w:ind w:left="720"/>
    </w:pPr>
  </w:style>
  <w:style w:type="paragraph" w:customStyle="1" w:styleId="NoSpacing">
    <w:name w:val="No Spacing"/>
    <w:rsid w:val="00236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2"/>
    <w:basedOn w:val="a"/>
    <w:rsid w:val="00236776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  <w:style w:type="character" w:customStyle="1" w:styleId="affff">
    <w:name w:val="Гипертекстовая ссылка"/>
    <w:rsid w:val="00236776"/>
    <w:rPr>
      <w:color w:val="106BBE"/>
    </w:rPr>
  </w:style>
  <w:style w:type="character" w:customStyle="1" w:styleId="affff0">
    <w:name w:val="Активная гипертекстовая ссылка"/>
    <w:rsid w:val="00236776"/>
    <w:rPr>
      <w:color w:val="106BBE"/>
      <w:u w:val="single"/>
    </w:rPr>
  </w:style>
  <w:style w:type="character" w:customStyle="1" w:styleId="affff1">
    <w:name w:val="Выделение для Базового Поиска"/>
    <w:rsid w:val="00236776"/>
    <w:rPr>
      <w:b/>
      <w:bCs w:val="0"/>
      <w:color w:val="0058A9"/>
    </w:rPr>
  </w:style>
  <w:style w:type="character" w:customStyle="1" w:styleId="affff2">
    <w:name w:val="Выделение для Базового Поиска (курсив)"/>
    <w:rsid w:val="00236776"/>
    <w:rPr>
      <w:b/>
      <w:bCs w:val="0"/>
      <w:i/>
      <w:iCs w:val="0"/>
      <w:color w:val="0058A9"/>
    </w:rPr>
  </w:style>
  <w:style w:type="character" w:customStyle="1" w:styleId="affff3">
    <w:name w:val="Заголовок своего сообщения"/>
    <w:rsid w:val="00236776"/>
  </w:style>
  <w:style w:type="character" w:customStyle="1" w:styleId="affff4">
    <w:name w:val="Заголовок чужого сообщения"/>
    <w:rsid w:val="00236776"/>
    <w:rPr>
      <w:b/>
      <w:bCs w:val="0"/>
      <w:color w:val="FF0000"/>
    </w:rPr>
  </w:style>
  <w:style w:type="character" w:customStyle="1" w:styleId="affff5">
    <w:name w:val="Найденные слова"/>
    <w:rsid w:val="00236776"/>
    <w:rPr>
      <w:color w:val="26282F"/>
      <w:shd w:val="clear" w:color="auto" w:fill="FFF580"/>
    </w:rPr>
  </w:style>
  <w:style w:type="character" w:customStyle="1" w:styleId="affff6">
    <w:name w:val="Не вступил в силу"/>
    <w:rsid w:val="00236776"/>
    <w:rPr>
      <w:color w:val="000000"/>
      <w:shd w:val="clear" w:color="auto" w:fill="D8EDE8"/>
    </w:rPr>
  </w:style>
  <w:style w:type="character" w:customStyle="1" w:styleId="affff7">
    <w:name w:val="Продолжение ссылки"/>
    <w:rsid w:val="00236776"/>
  </w:style>
  <w:style w:type="character" w:customStyle="1" w:styleId="affff8">
    <w:name w:val="Сравнение редакций"/>
    <w:rsid w:val="00236776"/>
    <w:rPr>
      <w:color w:val="26282F"/>
    </w:rPr>
  </w:style>
  <w:style w:type="character" w:customStyle="1" w:styleId="affff9">
    <w:name w:val="Утратил силу"/>
    <w:rsid w:val="00236776"/>
    <w:rPr>
      <w:strike/>
      <w:color w:val="666600"/>
    </w:rPr>
  </w:style>
  <w:style w:type="character" w:customStyle="1" w:styleId="affffa">
    <w:name w:val="Цветовое выделение"/>
    <w:rsid w:val="00236776"/>
    <w:rPr>
      <w:b/>
      <w:bCs w:val="0"/>
      <w:color w:val="26282F"/>
    </w:rPr>
  </w:style>
  <w:style w:type="character" w:customStyle="1" w:styleId="FontStyle24">
    <w:name w:val="Font Style24"/>
    <w:rsid w:val="00236776"/>
    <w:rPr>
      <w:rFonts w:ascii="Times New Roman" w:hAnsi="Times New Roman" w:cs="Times New Roman" w:hint="default"/>
      <w:sz w:val="26"/>
      <w:lang w:val="en-US" w:eastAsia="en-US"/>
    </w:rPr>
  </w:style>
  <w:style w:type="character" w:customStyle="1" w:styleId="affffb">
    <w:name w:val="Сравнение редакций. Добавленный фрагмент"/>
    <w:rsid w:val="00236776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90.emf"/><Relationship Id="rId21" Type="http://schemas.openxmlformats.org/officeDocument/2006/relationships/image" Target="media/image16.emf"/><Relationship Id="rId63" Type="http://schemas.openxmlformats.org/officeDocument/2006/relationships/image" Target="media/image56.emf"/><Relationship Id="rId159" Type="http://schemas.openxmlformats.org/officeDocument/2006/relationships/image" Target="media/image151.emf"/><Relationship Id="rId324" Type="http://schemas.openxmlformats.org/officeDocument/2006/relationships/image" Target="media/image315.emf"/><Relationship Id="rId366" Type="http://schemas.openxmlformats.org/officeDocument/2006/relationships/image" Target="media/image356.emf"/><Relationship Id="rId170" Type="http://schemas.openxmlformats.org/officeDocument/2006/relationships/image" Target="media/image162.emf"/><Relationship Id="rId226" Type="http://schemas.openxmlformats.org/officeDocument/2006/relationships/image" Target="media/image218.emf"/><Relationship Id="rId433" Type="http://schemas.openxmlformats.org/officeDocument/2006/relationships/theme" Target="theme/theme1.xml"/><Relationship Id="rId268" Type="http://schemas.openxmlformats.org/officeDocument/2006/relationships/image" Target="media/image259.emf"/><Relationship Id="rId32" Type="http://schemas.openxmlformats.org/officeDocument/2006/relationships/image" Target="media/image27.emf"/><Relationship Id="rId74" Type="http://schemas.openxmlformats.org/officeDocument/2006/relationships/image" Target="media/image67.emf"/><Relationship Id="rId128" Type="http://schemas.openxmlformats.org/officeDocument/2006/relationships/image" Target="media/image120.emf"/><Relationship Id="rId335" Type="http://schemas.openxmlformats.org/officeDocument/2006/relationships/image" Target="media/image326.emf"/><Relationship Id="rId377" Type="http://schemas.openxmlformats.org/officeDocument/2006/relationships/image" Target="media/image367.emf"/><Relationship Id="rId5" Type="http://schemas.openxmlformats.org/officeDocument/2006/relationships/webSettings" Target="webSettings.xml"/><Relationship Id="rId181" Type="http://schemas.openxmlformats.org/officeDocument/2006/relationships/image" Target="media/image173.emf"/><Relationship Id="rId237" Type="http://schemas.openxmlformats.org/officeDocument/2006/relationships/image" Target="media/image228.emf"/><Relationship Id="rId402" Type="http://schemas.openxmlformats.org/officeDocument/2006/relationships/image" Target="media/image392.emf"/><Relationship Id="rId279" Type="http://schemas.openxmlformats.org/officeDocument/2006/relationships/image" Target="media/image270.emf"/><Relationship Id="rId43" Type="http://schemas.openxmlformats.org/officeDocument/2006/relationships/image" Target="media/image38.emf"/><Relationship Id="rId139" Type="http://schemas.openxmlformats.org/officeDocument/2006/relationships/image" Target="media/image131.emf"/><Relationship Id="rId290" Type="http://schemas.openxmlformats.org/officeDocument/2006/relationships/image" Target="media/image281.emf"/><Relationship Id="rId304" Type="http://schemas.openxmlformats.org/officeDocument/2006/relationships/image" Target="media/image295.emf"/><Relationship Id="rId346" Type="http://schemas.openxmlformats.org/officeDocument/2006/relationships/image" Target="media/image336.emf"/><Relationship Id="rId388" Type="http://schemas.openxmlformats.org/officeDocument/2006/relationships/image" Target="media/image378.emf"/><Relationship Id="rId85" Type="http://schemas.openxmlformats.org/officeDocument/2006/relationships/image" Target="media/image78.emf"/><Relationship Id="rId150" Type="http://schemas.openxmlformats.org/officeDocument/2006/relationships/image" Target="media/image142.emf"/><Relationship Id="rId192" Type="http://schemas.openxmlformats.org/officeDocument/2006/relationships/image" Target="media/image184.emf"/><Relationship Id="rId206" Type="http://schemas.openxmlformats.org/officeDocument/2006/relationships/image" Target="media/image198.emf"/><Relationship Id="rId413" Type="http://schemas.openxmlformats.org/officeDocument/2006/relationships/image" Target="media/image403.emf"/><Relationship Id="rId248" Type="http://schemas.openxmlformats.org/officeDocument/2006/relationships/image" Target="media/image239.emf"/><Relationship Id="rId269" Type="http://schemas.openxmlformats.org/officeDocument/2006/relationships/image" Target="media/image260.emf"/><Relationship Id="rId12" Type="http://schemas.openxmlformats.org/officeDocument/2006/relationships/image" Target="media/image7.emf"/><Relationship Id="rId33" Type="http://schemas.openxmlformats.org/officeDocument/2006/relationships/image" Target="media/image28.emf"/><Relationship Id="rId108" Type="http://schemas.openxmlformats.org/officeDocument/2006/relationships/image" Target="media/image100.emf"/><Relationship Id="rId129" Type="http://schemas.openxmlformats.org/officeDocument/2006/relationships/image" Target="media/image121.emf"/><Relationship Id="rId280" Type="http://schemas.openxmlformats.org/officeDocument/2006/relationships/image" Target="media/image271.emf"/><Relationship Id="rId315" Type="http://schemas.openxmlformats.org/officeDocument/2006/relationships/image" Target="media/image306.emf"/><Relationship Id="rId336" Type="http://schemas.openxmlformats.org/officeDocument/2006/relationships/image" Target="media/image327.emf"/><Relationship Id="rId357" Type="http://schemas.openxmlformats.org/officeDocument/2006/relationships/image" Target="media/image347.emf"/><Relationship Id="rId54" Type="http://schemas.openxmlformats.org/officeDocument/2006/relationships/image" Target="media/image47.emf"/><Relationship Id="rId75" Type="http://schemas.openxmlformats.org/officeDocument/2006/relationships/image" Target="media/image68.emf"/><Relationship Id="rId96" Type="http://schemas.openxmlformats.org/officeDocument/2006/relationships/image" Target="media/image89.emf"/><Relationship Id="rId140" Type="http://schemas.openxmlformats.org/officeDocument/2006/relationships/image" Target="media/image132.emf"/><Relationship Id="rId161" Type="http://schemas.openxmlformats.org/officeDocument/2006/relationships/image" Target="media/image153.emf"/><Relationship Id="rId182" Type="http://schemas.openxmlformats.org/officeDocument/2006/relationships/image" Target="media/image174.emf"/><Relationship Id="rId217" Type="http://schemas.openxmlformats.org/officeDocument/2006/relationships/image" Target="media/image209.emf"/><Relationship Id="rId378" Type="http://schemas.openxmlformats.org/officeDocument/2006/relationships/image" Target="media/image368.emf"/><Relationship Id="rId399" Type="http://schemas.openxmlformats.org/officeDocument/2006/relationships/image" Target="media/image389.emf"/><Relationship Id="rId403" Type="http://schemas.openxmlformats.org/officeDocument/2006/relationships/image" Target="media/image393.emf"/><Relationship Id="rId6" Type="http://schemas.openxmlformats.org/officeDocument/2006/relationships/hyperlink" Target="consultantplus://offline/ref=D50AC90881285DC1EDE5DA16ABC977BFD6DD6B39F2367A514BD4226AC0EE31B9F1CBAFE7CD40F12Dt3B4F" TargetMode="External"/><Relationship Id="rId238" Type="http://schemas.openxmlformats.org/officeDocument/2006/relationships/image" Target="media/image229.emf"/><Relationship Id="rId259" Type="http://schemas.openxmlformats.org/officeDocument/2006/relationships/image" Target="media/image250.emf"/><Relationship Id="rId424" Type="http://schemas.openxmlformats.org/officeDocument/2006/relationships/image" Target="media/image414.emf"/><Relationship Id="rId23" Type="http://schemas.openxmlformats.org/officeDocument/2006/relationships/image" Target="media/image18.emf"/><Relationship Id="rId119" Type="http://schemas.openxmlformats.org/officeDocument/2006/relationships/image" Target="media/image111.emf"/><Relationship Id="rId270" Type="http://schemas.openxmlformats.org/officeDocument/2006/relationships/image" Target="media/image261.emf"/><Relationship Id="rId291" Type="http://schemas.openxmlformats.org/officeDocument/2006/relationships/image" Target="media/image282.emf"/><Relationship Id="rId305" Type="http://schemas.openxmlformats.org/officeDocument/2006/relationships/image" Target="media/image296.emf"/><Relationship Id="rId326" Type="http://schemas.openxmlformats.org/officeDocument/2006/relationships/image" Target="media/image317.emf"/><Relationship Id="rId347" Type="http://schemas.openxmlformats.org/officeDocument/2006/relationships/image" Target="media/image337.emf"/><Relationship Id="rId44" Type="http://schemas.openxmlformats.org/officeDocument/2006/relationships/image" Target="media/image39.wmf"/><Relationship Id="rId65" Type="http://schemas.openxmlformats.org/officeDocument/2006/relationships/image" Target="media/image58.emf"/><Relationship Id="rId86" Type="http://schemas.openxmlformats.org/officeDocument/2006/relationships/image" Target="media/image79.emf"/><Relationship Id="rId130" Type="http://schemas.openxmlformats.org/officeDocument/2006/relationships/image" Target="media/image122.emf"/><Relationship Id="rId151" Type="http://schemas.openxmlformats.org/officeDocument/2006/relationships/image" Target="media/image143.emf"/><Relationship Id="rId368" Type="http://schemas.openxmlformats.org/officeDocument/2006/relationships/image" Target="media/image358.emf"/><Relationship Id="rId389" Type="http://schemas.openxmlformats.org/officeDocument/2006/relationships/image" Target="media/image379.emf"/><Relationship Id="rId172" Type="http://schemas.openxmlformats.org/officeDocument/2006/relationships/image" Target="media/image164.emf"/><Relationship Id="rId193" Type="http://schemas.openxmlformats.org/officeDocument/2006/relationships/image" Target="media/image185.emf"/><Relationship Id="rId207" Type="http://schemas.openxmlformats.org/officeDocument/2006/relationships/image" Target="media/image199.emf"/><Relationship Id="rId228" Type="http://schemas.openxmlformats.org/officeDocument/2006/relationships/oleObject" Target="embeddings/oleObject2.bin"/><Relationship Id="rId249" Type="http://schemas.openxmlformats.org/officeDocument/2006/relationships/image" Target="media/image240.emf"/><Relationship Id="rId414" Type="http://schemas.openxmlformats.org/officeDocument/2006/relationships/image" Target="media/image404.emf"/><Relationship Id="rId13" Type="http://schemas.openxmlformats.org/officeDocument/2006/relationships/image" Target="media/image8.emf"/><Relationship Id="rId109" Type="http://schemas.openxmlformats.org/officeDocument/2006/relationships/image" Target="media/image101.emf"/><Relationship Id="rId260" Type="http://schemas.openxmlformats.org/officeDocument/2006/relationships/image" Target="media/image251.emf"/><Relationship Id="rId281" Type="http://schemas.openxmlformats.org/officeDocument/2006/relationships/image" Target="media/image272.emf"/><Relationship Id="rId316" Type="http://schemas.openxmlformats.org/officeDocument/2006/relationships/image" Target="media/image307.emf"/><Relationship Id="rId337" Type="http://schemas.openxmlformats.org/officeDocument/2006/relationships/image" Target="media/image328.emf"/><Relationship Id="rId34" Type="http://schemas.openxmlformats.org/officeDocument/2006/relationships/image" Target="media/image29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20" Type="http://schemas.openxmlformats.org/officeDocument/2006/relationships/image" Target="media/image112.emf"/><Relationship Id="rId141" Type="http://schemas.openxmlformats.org/officeDocument/2006/relationships/image" Target="media/image133.emf"/><Relationship Id="rId358" Type="http://schemas.openxmlformats.org/officeDocument/2006/relationships/image" Target="media/image348.emf"/><Relationship Id="rId379" Type="http://schemas.openxmlformats.org/officeDocument/2006/relationships/image" Target="media/image369.emf"/><Relationship Id="rId7" Type="http://schemas.openxmlformats.org/officeDocument/2006/relationships/image" Target="media/image2.emf"/><Relationship Id="rId162" Type="http://schemas.openxmlformats.org/officeDocument/2006/relationships/image" Target="media/image154.emf"/><Relationship Id="rId183" Type="http://schemas.openxmlformats.org/officeDocument/2006/relationships/image" Target="media/image175.emf"/><Relationship Id="rId218" Type="http://schemas.openxmlformats.org/officeDocument/2006/relationships/image" Target="media/image210.emf"/><Relationship Id="rId239" Type="http://schemas.openxmlformats.org/officeDocument/2006/relationships/image" Target="media/image230.emf"/><Relationship Id="rId390" Type="http://schemas.openxmlformats.org/officeDocument/2006/relationships/image" Target="media/image380.emf"/><Relationship Id="rId404" Type="http://schemas.openxmlformats.org/officeDocument/2006/relationships/image" Target="media/image394.emf"/><Relationship Id="rId425" Type="http://schemas.openxmlformats.org/officeDocument/2006/relationships/image" Target="media/image415.emf"/><Relationship Id="rId250" Type="http://schemas.openxmlformats.org/officeDocument/2006/relationships/image" Target="media/image241.emf"/><Relationship Id="rId271" Type="http://schemas.openxmlformats.org/officeDocument/2006/relationships/image" Target="media/image262.emf"/><Relationship Id="rId292" Type="http://schemas.openxmlformats.org/officeDocument/2006/relationships/image" Target="media/image283.emf"/><Relationship Id="rId306" Type="http://schemas.openxmlformats.org/officeDocument/2006/relationships/image" Target="media/image297.emf"/><Relationship Id="rId24" Type="http://schemas.openxmlformats.org/officeDocument/2006/relationships/image" Target="media/image19.emf"/><Relationship Id="rId45" Type="http://schemas.openxmlformats.org/officeDocument/2006/relationships/oleObject" Target="embeddings/oleObject1.bin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110" Type="http://schemas.openxmlformats.org/officeDocument/2006/relationships/image" Target="media/image102.emf"/><Relationship Id="rId131" Type="http://schemas.openxmlformats.org/officeDocument/2006/relationships/image" Target="media/image123.emf"/><Relationship Id="rId327" Type="http://schemas.openxmlformats.org/officeDocument/2006/relationships/image" Target="media/image318.emf"/><Relationship Id="rId348" Type="http://schemas.openxmlformats.org/officeDocument/2006/relationships/image" Target="media/image338.emf"/><Relationship Id="rId369" Type="http://schemas.openxmlformats.org/officeDocument/2006/relationships/image" Target="media/image359.emf"/><Relationship Id="rId152" Type="http://schemas.openxmlformats.org/officeDocument/2006/relationships/image" Target="media/image144.emf"/><Relationship Id="rId173" Type="http://schemas.openxmlformats.org/officeDocument/2006/relationships/image" Target="media/image165.emf"/><Relationship Id="rId194" Type="http://schemas.openxmlformats.org/officeDocument/2006/relationships/image" Target="media/image186.emf"/><Relationship Id="rId208" Type="http://schemas.openxmlformats.org/officeDocument/2006/relationships/image" Target="media/image200.emf"/><Relationship Id="rId229" Type="http://schemas.openxmlformats.org/officeDocument/2006/relationships/image" Target="media/image220.emf"/><Relationship Id="rId380" Type="http://schemas.openxmlformats.org/officeDocument/2006/relationships/image" Target="media/image370.emf"/><Relationship Id="rId415" Type="http://schemas.openxmlformats.org/officeDocument/2006/relationships/image" Target="media/image405.emf"/><Relationship Id="rId240" Type="http://schemas.openxmlformats.org/officeDocument/2006/relationships/image" Target="media/image231.emf"/><Relationship Id="rId261" Type="http://schemas.openxmlformats.org/officeDocument/2006/relationships/image" Target="media/image252.emf"/><Relationship Id="rId14" Type="http://schemas.openxmlformats.org/officeDocument/2006/relationships/image" Target="media/image9.emf"/><Relationship Id="rId35" Type="http://schemas.openxmlformats.org/officeDocument/2006/relationships/image" Target="media/image30.emf"/><Relationship Id="rId56" Type="http://schemas.openxmlformats.org/officeDocument/2006/relationships/image" Target="media/image49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282" Type="http://schemas.openxmlformats.org/officeDocument/2006/relationships/image" Target="media/image273.emf"/><Relationship Id="rId317" Type="http://schemas.openxmlformats.org/officeDocument/2006/relationships/image" Target="media/image308.emf"/><Relationship Id="rId338" Type="http://schemas.openxmlformats.org/officeDocument/2006/relationships/image" Target="media/image329.emf"/><Relationship Id="rId359" Type="http://schemas.openxmlformats.org/officeDocument/2006/relationships/image" Target="media/image349.emf"/><Relationship Id="rId8" Type="http://schemas.openxmlformats.org/officeDocument/2006/relationships/image" Target="media/image3.emf"/><Relationship Id="rId98" Type="http://schemas.openxmlformats.org/officeDocument/2006/relationships/image" Target="media/image91.emf"/><Relationship Id="rId121" Type="http://schemas.openxmlformats.org/officeDocument/2006/relationships/image" Target="media/image113.emf"/><Relationship Id="rId142" Type="http://schemas.openxmlformats.org/officeDocument/2006/relationships/image" Target="media/image134.emf"/><Relationship Id="rId163" Type="http://schemas.openxmlformats.org/officeDocument/2006/relationships/image" Target="media/image155.emf"/><Relationship Id="rId184" Type="http://schemas.openxmlformats.org/officeDocument/2006/relationships/image" Target="media/image176.emf"/><Relationship Id="rId219" Type="http://schemas.openxmlformats.org/officeDocument/2006/relationships/image" Target="media/image211.emf"/><Relationship Id="rId370" Type="http://schemas.openxmlformats.org/officeDocument/2006/relationships/image" Target="media/image360.emf"/><Relationship Id="rId391" Type="http://schemas.openxmlformats.org/officeDocument/2006/relationships/image" Target="media/image381.emf"/><Relationship Id="rId405" Type="http://schemas.openxmlformats.org/officeDocument/2006/relationships/image" Target="media/image395.emf"/><Relationship Id="rId426" Type="http://schemas.openxmlformats.org/officeDocument/2006/relationships/image" Target="media/image416.emf"/><Relationship Id="rId230" Type="http://schemas.openxmlformats.org/officeDocument/2006/relationships/image" Target="media/image221.emf"/><Relationship Id="rId251" Type="http://schemas.openxmlformats.org/officeDocument/2006/relationships/image" Target="media/image242.emf"/><Relationship Id="rId25" Type="http://schemas.openxmlformats.org/officeDocument/2006/relationships/image" Target="media/image20.emf"/><Relationship Id="rId46" Type="http://schemas.openxmlformats.org/officeDocument/2006/relationships/image" Target="media/image40.emf"/><Relationship Id="rId67" Type="http://schemas.openxmlformats.org/officeDocument/2006/relationships/image" Target="media/image60.emf"/><Relationship Id="rId272" Type="http://schemas.openxmlformats.org/officeDocument/2006/relationships/image" Target="media/image263.emf"/><Relationship Id="rId293" Type="http://schemas.openxmlformats.org/officeDocument/2006/relationships/image" Target="media/image284.emf"/><Relationship Id="rId307" Type="http://schemas.openxmlformats.org/officeDocument/2006/relationships/image" Target="media/image298.emf"/><Relationship Id="rId328" Type="http://schemas.openxmlformats.org/officeDocument/2006/relationships/image" Target="media/image319.emf"/><Relationship Id="rId349" Type="http://schemas.openxmlformats.org/officeDocument/2006/relationships/image" Target="media/image339.emf"/><Relationship Id="rId88" Type="http://schemas.openxmlformats.org/officeDocument/2006/relationships/image" Target="media/image81.emf"/><Relationship Id="rId111" Type="http://schemas.openxmlformats.org/officeDocument/2006/relationships/image" Target="media/image103.emf"/><Relationship Id="rId132" Type="http://schemas.openxmlformats.org/officeDocument/2006/relationships/image" Target="media/image124.emf"/><Relationship Id="rId153" Type="http://schemas.openxmlformats.org/officeDocument/2006/relationships/image" Target="media/image145.emf"/><Relationship Id="rId174" Type="http://schemas.openxmlformats.org/officeDocument/2006/relationships/image" Target="media/image166.emf"/><Relationship Id="rId195" Type="http://schemas.openxmlformats.org/officeDocument/2006/relationships/image" Target="media/image187.emf"/><Relationship Id="rId209" Type="http://schemas.openxmlformats.org/officeDocument/2006/relationships/image" Target="media/image201.emf"/><Relationship Id="rId360" Type="http://schemas.openxmlformats.org/officeDocument/2006/relationships/image" Target="media/image350.emf"/><Relationship Id="rId381" Type="http://schemas.openxmlformats.org/officeDocument/2006/relationships/image" Target="media/image371.emf"/><Relationship Id="rId416" Type="http://schemas.openxmlformats.org/officeDocument/2006/relationships/image" Target="media/image406.emf"/><Relationship Id="rId220" Type="http://schemas.openxmlformats.org/officeDocument/2006/relationships/image" Target="media/image212.emf"/><Relationship Id="rId241" Type="http://schemas.openxmlformats.org/officeDocument/2006/relationships/image" Target="media/image232.emf"/><Relationship Id="rId15" Type="http://schemas.openxmlformats.org/officeDocument/2006/relationships/image" Target="media/image10.emf"/><Relationship Id="rId36" Type="http://schemas.openxmlformats.org/officeDocument/2006/relationships/image" Target="media/image31.emf"/><Relationship Id="rId57" Type="http://schemas.openxmlformats.org/officeDocument/2006/relationships/image" Target="media/image50.emf"/><Relationship Id="rId262" Type="http://schemas.openxmlformats.org/officeDocument/2006/relationships/image" Target="media/image253.emf"/><Relationship Id="rId283" Type="http://schemas.openxmlformats.org/officeDocument/2006/relationships/image" Target="media/image274.emf"/><Relationship Id="rId318" Type="http://schemas.openxmlformats.org/officeDocument/2006/relationships/image" Target="media/image309.emf"/><Relationship Id="rId339" Type="http://schemas.openxmlformats.org/officeDocument/2006/relationships/image" Target="media/image330.emf"/><Relationship Id="rId78" Type="http://schemas.openxmlformats.org/officeDocument/2006/relationships/image" Target="media/image71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122" Type="http://schemas.openxmlformats.org/officeDocument/2006/relationships/image" Target="media/image114.emf"/><Relationship Id="rId143" Type="http://schemas.openxmlformats.org/officeDocument/2006/relationships/image" Target="media/image135.emf"/><Relationship Id="rId164" Type="http://schemas.openxmlformats.org/officeDocument/2006/relationships/image" Target="media/image156.emf"/><Relationship Id="rId185" Type="http://schemas.openxmlformats.org/officeDocument/2006/relationships/image" Target="media/image177.emf"/><Relationship Id="rId350" Type="http://schemas.openxmlformats.org/officeDocument/2006/relationships/image" Target="media/image340.emf"/><Relationship Id="rId371" Type="http://schemas.openxmlformats.org/officeDocument/2006/relationships/image" Target="media/image361.emf"/><Relationship Id="rId406" Type="http://schemas.openxmlformats.org/officeDocument/2006/relationships/image" Target="media/image396.emf"/><Relationship Id="rId9" Type="http://schemas.openxmlformats.org/officeDocument/2006/relationships/image" Target="media/image4.emf"/><Relationship Id="rId210" Type="http://schemas.openxmlformats.org/officeDocument/2006/relationships/image" Target="media/image202.emf"/><Relationship Id="rId392" Type="http://schemas.openxmlformats.org/officeDocument/2006/relationships/image" Target="media/image382.emf"/><Relationship Id="rId427" Type="http://schemas.openxmlformats.org/officeDocument/2006/relationships/image" Target="media/image417.emf"/><Relationship Id="rId26" Type="http://schemas.openxmlformats.org/officeDocument/2006/relationships/image" Target="media/image21.emf"/><Relationship Id="rId231" Type="http://schemas.openxmlformats.org/officeDocument/2006/relationships/image" Target="media/image222.emf"/><Relationship Id="rId252" Type="http://schemas.openxmlformats.org/officeDocument/2006/relationships/image" Target="media/image243.emf"/><Relationship Id="rId273" Type="http://schemas.openxmlformats.org/officeDocument/2006/relationships/image" Target="media/image264.emf"/><Relationship Id="rId294" Type="http://schemas.openxmlformats.org/officeDocument/2006/relationships/image" Target="media/image285.emf"/><Relationship Id="rId308" Type="http://schemas.openxmlformats.org/officeDocument/2006/relationships/image" Target="media/image299.emf"/><Relationship Id="rId329" Type="http://schemas.openxmlformats.org/officeDocument/2006/relationships/image" Target="media/image320.emf"/><Relationship Id="rId47" Type="http://schemas.openxmlformats.org/officeDocument/2006/relationships/image" Target="media/image41.emf"/><Relationship Id="rId68" Type="http://schemas.openxmlformats.org/officeDocument/2006/relationships/image" Target="media/image61.emf"/><Relationship Id="rId89" Type="http://schemas.openxmlformats.org/officeDocument/2006/relationships/image" Target="media/image82.emf"/><Relationship Id="rId112" Type="http://schemas.openxmlformats.org/officeDocument/2006/relationships/image" Target="media/image104.emf"/><Relationship Id="rId133" Type="http://schemas.openxmlformats.org/officeDocument/2006/relationships/image" Target="media/image125.emf"/><Relationship Id="rId154" Type="http://schemas.openxmlformats.org/officeDocument/2006/relationships/image" Target="media/image146.emf"/><Relationship Id="rId175" Type="http://schemas.openxmlformats.org/officeDocument/2006/relationships/image" Target="media/image167.emf"/><Relationship Id="rId340" Type="http://schemas.openxmlformats.org/officeDocument/2006/relationships/image" Target="media/image331.emf"/><Relationship Id="rId361" Type="http://schemas.openxmlformats.org/officeDocument/2006/relationships/image" Target="media/image351.emf"/><Relationship Id="rId196" Type="http://schemas.openxmlformats.org/officeDocument/2006/relationships/image" Target="media/image188.emf"/><Relationship Id="rId200" Type="http://schemas.openxmlformats.org/officeDocument/2006/relationships/image" Target="media/image192.emf"/><Relationship Id="rId382" Type="http://schemas.openxmlformats.org/officeDocument/2006/relationships/image" Target="media/image372.emf"/><Relationship Id="rId417" Type="http://schemas.openxmlformats.org/officeDocument/2006/relationships/image" Target="media/image407.emf"/><Relationship Id="rId16" Type="http://schemas.openxmlformats.org/officeDocument/2006/relationships/image" Target="media/image11.emf"/><Relationship Id="rId221" Type="http://schemas.openxmlformats.org/officeDocument/2006/relationships/image" Target="media/image213.emf"/><Relationship Id="rId242" Type="http://schemas.openxmlformats.org/officeDocument/2006/relationships/image" Target="media/image233.emf"/><Relationship Id="rId263" Type="http://schemas.openxmlformats.org/officeDocument/2006/relationships/image" Target="media/image254.emf"/><Relationship Id="rId284" Type="http://schemas.openxmlformats.org/officeDocument/2006/relationships/image" Target="media/image275.emf"/><Relationship Id="rId319" Type="http://schemas.openxmlformats.org/officeDocument/2006/relationships/image" Target="media/image310.emf"/><Relationship Id="rId37" Type="http://schemas.openxmlformats.org/officeDocument/2006/relationships/image" Target="media/image32.emf"/><Relationship Id="rId58" Type="http://schemas.openxmlformats.org/officeDocument/2006/relationships/image" Target="media/image51.emf"/><Relationship Id="rId79" Type="http://schemas.openxmlformats.org/officeDocument/2006/relationships/image" Target="media/image72.emf"/><Relationship Id="rId102" Type="http://schemas.openxmlformats.org/officeDocument/2006/relationships/hyperlink" Target="garantf1://70664870.62/" TargetMode="External"/><Relationship Id="rId123" Type="http://schemas.openxmlformats.org/officeDocument/2006/relationships/image" Target="media/image115.emf"/><Relationship Id="rId144" Type="http://schemas.openxmlformats.org/officeDocument/2006/relationships/image" Target="media/image136.emf"/><Relationship Id="rId330" Type="http://schemas.openxmlformats.org/officeDocument/2006/relationships/image" Target="media/image321.emf"/><Relationship Id="rId90" Type="http://schemas.openxmlformats.org/officeDocument/2006/relationships/image" Target="media/image83.emf"/><Relationship Id="rId165" Type="http://schemas.openxmlformats.org/officeDocument/2006/relationships/image" Target="media/image157.emf"/><Relationship Id="rId186" Type="http://schemas.openxmlformats.org/officeDocument/2006/relationships/image" Target="media/image178.emf"/><Relationship Id="rId351" Type="http://schemas.openxmlformats.org/officeDocument/2006/relationships/image" Target="media/image341.emf"/><Relationship Id="rId372" Type="http://schemas.openxmlformats.org/officeDocument/2006/relationships/image" Target="media/image362.emf"/><Relationship Id="rId393" Type="http://schemas.openxmlformats.org/officeDocument/2006/relationships/image" Target="media/image383.emf"/><Relationship Id="rId407" Type="http://schemas.openxmlformats.org/officeDocument/2006/relationships/image" Target="media/image397.emf"/><Relationship Id="rId428" Type="http://schemas.openxmlformats.org/officeDocument/2006/relationships/image" Target="media/image418.emf"/><Relationship Id="rId211" Type="http://schemas.openxmlformats.org/officeDocument/2006/relationships/image" Target="media/image203.emf"/><Relationship Id="rId232" Type="http://schemas.openxmlformats.org/officeDocument/2006/relationships/image" Target="media/image223.emf"/><Relationship Id="rId253" Type="http://schemas.openxmlformats.org/officeDocument/2006/relationships/image" Target="media/image244.emf"/><Relationship Id="rId274" Type="http://schemas.openxmlformats.org/officeDocument/2006/relationships/image" Target="media/image265.emf"/><Relationship Id="rId295" Type="http://schemas.openxmlformats.org/officeDocument/2006/relationships/image" Target="media/image286.emf"/><Relationship Id="rId309" Type="http://schemas.openxmlformats.org/officeDocument/2006/relationships/image" Target="media/image300.emf"/><Relationship Id="rId27" Type="http://schemas.openxmlformats.org/officeDocument/2006/relationships/image" Target="media/image22.emf"/><Relationship Id="rId48" Type="http://schemas.openxmlformats.org/officeDocument/2006/relationships/hyperlink" Target="garantf1://70664870.0/" TargetMode="External"/><Relationship Id="rId69" Type="http://schemas.openxmlformats.org/officeDocument/2006/relationships/image" Target="media/image62.emf"/><Relationship Id="rId113" Type="http://schemas.openxmlformats.org/officeDocument/2006/relationships/image" Target="media/image105.emf"/><Relationship Id="rId134" Type="http://schemas.openxmlformats.org/officeDocument/2006/relationships/image" Target="media/image126.emf"/><Relationship Id="rId320" Type="http://schemas.openxmlformats.org/officeDocument/2006/relationships/image" Target="media/image311.emf"/><Relationship Id="rId80" Type="http://schemas.openxmlformats.org/officeDocument/2006/relationships/image" Target="media/image73.emf"/><Relationship Id="rId155" Type="http://schemas.openxmlformats.org/officeDocument/2006/relationships/image" Target="media/image147.emf"/><Relationship Id="rId176" Type="http://schemas.openxmlformats.org/officeDocument/2006/relationships/image" Target="media/image168.emf"/><Relationship Id="rId197" Type="http://schemas.openxmlformats.org/officeDocument/2006/relationships/image" Target="media/image189.emf"/><Relationship Id="rId341" Type="http://schemas.openxmlformats.org/officeDocument/2006/relationships/image" Target="media/image332.emf"/><Relationship Id="rId362" Type="http://schemas.openxmlformats.org/officeDocument/2006/relationships/image" Target="media/image352.emf"/><Relationship Id="rId383" Type="http://schemas.openxmlformats.org/officeDocument/2006/relationships/image" Target="media/image373.emf"/><Relationship Id="rId418" Type="http://schemas.openxmlformats.org/officeDocument/2006/relationships/image" Target="media/image408.emf"/><Relationship Id="rId201" Type="http://schemas.openxmlformats.org/officeDocument/2006/relationships/image" Target="media/image193.emf"/><Relationship Id="rId222" Type="http://schemas.openxmlformats.org/officeDocument/2006/relationships/image" Target="media/image214.emf"/><Relationship Id="rId243" Type="http://schemas.openxmlformats.org/officeDocument/2006/relationships/image" Target="media/image234.emf"/><Relationship Id="rId264" Type="http://schemas.openxmlformats.org/officeDocument/2006/relationships/image" Target="media/image255.emf"/><Relationship Id="rId285" Type="http://schemas.openxmlformats.org/officeDocument/2006/relationships/image" Target="media/image276.emf"/><Relationship Id="rId17" Type="http://schemas.openxmlformats.org/officeDocument/2006/relationships/image" Target="media/image12.emf"/><Relationship Id="rId38" Type="http://schemas.openxmlformats.org/officeDocument/2006/relationships/image" Target="media/image33.emf"/><Relationship Id="rId59" Type="http://schemas.openxmlformats.org/officeDocument/2006/relationships/image" Target="media/image52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301.emf"/><Relationship Id="rId70" Type="http://schemas.openxmlformats.org/officeDocument/2006/relationships/image" Target="media/image63.emf"/><Relationship Id="rId91" Type="http://schemas.openxmlformats.org/officeDocument/2006/relationships/image" Target="media/image84.emf"/><Relationship Id="rId145" Type="http://schemas.openxmlformats.org/officeDocument/2006/relationships/image" Target="media/image137.emf"/><Relationship Id="rId166" Type="http://schemas.openxmlformats.org/officeDocument/2006/relationships/image" Target="media/image158.emf"/><Relationship Id="rId187" Type="http://schemas.openxmlformats.org/officeDocument/2006/relationships/image" Target="media/image179.emf"/><Relationship Id="rId331" Type="http://schemas.openxmlformats.org/officeDocument/2006/relationships/image" Target="media/image322.emf"/><Relationship Id="rId352" Type="http://schemas.openxmlformats.org/officeDocument/2006/relationships/image" Target="media/image342.emf"/><Relationship Id="rId373" Type="http://schemas.openxmlformats.org/officeDocument/2006/relationships/image" Target="media/image363.emf"/><Relationship Id="rId394" Type="http://schemas.openxmlformats.org/officeDocument/2006/relationships/image" Target="media/image384.emf"/><Relationship Id="rId408" Type="http://schemas.openxmlformats.org/officeDocument/2006/relationships/image" Target="media/image398.emf"/><Relationship Id="rId429" Type="http://schemas.openxmlformats.org/officeDocument/2006/relationships/image" Target="media/image419.emf"/><Relationship Id="rId1" Type="http://schemas.openxmlformats.org/officeDocument/2006/relationships/numbering" Target="numbering.xml"/><Relationship Id="rId212" Type="http://schemas.openxmlformats.org/officeDocument/2006/relationships/image" Target="media/image204.emf"/><Relationship Id="rId233" Type="http://schemas.openxmlformats.org/officeDocument/2006/relationships/image" Target="media/image224.emf"/><Relationship Id="rId254" Type="http://schemas.openxmlformats.org/officeDocument/2006/relationships/image" Target="media/image245.emf"/><Relationship Id="rId28" Type="http://schemas.openxmlformats.org/officeDocument/2006/relationships/image" Target="media/image23.emf"/><Relationship Id="rId49" Type="http://schemas.openxmlformats.org/officeDocument/2006/relationships/image" Target="media/image42.emf"/><Relationship Id="rId114" Type="http://schemas.openxmlformats.org/officeDocument/2006/relationships/image" Target="media/image106.emf"/><Relationship Id="rId275" Type="http://schemas.openxmlformats.org/officeDocument/2006/relationships/image" Target="media/image266.emf"/><Relationship Id="rId296" Type="http://schemas.openxmlformats.org/officeDocument/2006/relationships/image" Target="media/image287.emf"/><Relationship Id="rId300" Type="http://schemas.openxmlformats.org/officeDocument/2006/relationships/image" Target="media/image291.emf"/><Relationship Id="rId60" Type="http://schemas.openxmlformats.org/officeDocument/2006/relationships/image" Target="media/image53.emf"/><Relationship Id="rId81" Type="http://schemas.openxmlformats.org/officeDocument/2006/relationships/image" Target="media/image74.emf"/><Relationship Id="rId135" Type="http://schemas.openxmlformats.org/officeDocument/2006/relationships/image" Target="media/image127.emf"/><Relationship Id="rId156" Type="http://schemas.openxmlformats.org/officeDocument/2006/relationships/image" Target="media/image148.emf"/><Relationship Id="rId177" Type="http://schemas.openxmlformats.org/officeDocument/2006/relationships/image" Target="media/image169.emf"/><Relationship Id="rId198" Type="http://schemas.openxmlformats.org/officeDocument/2006/relationships/image" Target="media/image190.emf"/><Relationship Id="rId321" Type="http://schemas.openxmlformats.org/officeDocument/2006/relationships/image" Target="media/image312.emf"/><Relationship Id="rId342" Type="http://schemas.openxmlformats.org/officeDocument/2006/relationships/image" Target="media/image333.emf"/><Relationship Id="rId363" Type="http://schemas.openxmlformats.org/officeDocument/2006/relationships/image" Target="media/image353.emf"/><Relationship Id="rId384" Type="http://schemas.openxmlformats.org/officeDocument/2006/relationships/image" Target="media/image374.emf"/><Relationship Id="rId419" Type="http://schemas.openxmlformats.org/officeDocument/2006/relationships/image" Target="media/image409.emf"/><Relationship Id="rId202" Type="http://schemas.openxmlformats.org/officeDocument/2006/relationships/image" Target="media/image194.emf"/><Relationship Id="rId223" Type="http://schemas.openxmlformats.org/officeDocument/2006/relationships/image" Target="media/image215.emf"/><Relationship Id="rId244" Type="http://schemas.openxmlformats.org/officeDocument/2006/relationships/image" Target="media/image235.emf"/><Relationship Id="rId430" Type="http://schemas.openxmlformats.org/officeDocument/2006/relationships/image" Target="media/image420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265" Type="http://schemas.openxmlformats.org/officeDocument/2006/relationships/image" Target="media/image256.emf"/><Relationship Id="rId286" Type="http://schemas.openxmlformats.org/officeDocument/2006/relationships/image" Target="media/image277.emf"/><Relationship Id="rId50" Type="http://schemas.openxmlformats.org/officeDocument/2006/relationships/image" Target="media/image43.emf"/><Relationship Id="rId104" Type="http://schemas.openxmlformats.org/officeDocument/2006/relationships/image" Target="media/image96.emf"/><Relationship Id="rId125" Type="http://schemas.openxmlformats.org/officeDocument/2006/relationships/image" Target="media/image117.emf"/><Relationship Id="rId146" Type="http://schemas.openxmlformats.org/officeDocument/2006/relationships/image" Target="media/image138.emf"/><Relationship Id="rId167" Type="http://schemas.openxmlformats.org/officeDocument/2006/relationships/image" Target="media/image159.emf"/><Relationship Id="rId188" Type="http://schemas.openxmlformats.org/officeDocument/2006/relationships/image" Target="media/image180.emf"/><Relationship Id="rId311" Type="http://schemas.openxmlformats.org/officeDocument/2006/relationships/image" Target="media/image302.emf"/><Relationship Id="rId332" Type="http://schemas.openxmlformats.org/officeDocument/2006/relationships/image" Target="media/image323.emf"/><Relationship Id="rId353" Type="http://schemas.openxmlformats.org/officeDocument/2006/relationships/image" Target="media/image343.emf"/><Relationship Id="rId374" Type="http://schemas.openxmlformats.org/officeDocument/2006/relationships/image" Target="media/image364.emf"/><Relationship Id="rId395" Type="http://schemas.openxmlformats.org/officeDocument/2006/relationships/image" Target="media/image385.emf"/><Relationship Id="rId409" Type="http://schemas.openxmlformats.org/officeDocument/2006/relationships/image" Target="media/image399.emf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13" Type="http://schemas.openxmlformats.org/officeDocument/2006/relationships/image" Target="media/image205.emf"/><Relationship Id="rId234" Type="http://schemas.openxmlformats.org/officeDocument/2006/relationships/image" Target="media/image225.emf"/><Relationship Id="rId420" Type="http://schemas.openxmlformats.org/officeDocument/2006/relationships/image" Target="media/image410.emf"/><Relationship Id="rId2" Type="http://schemas.openxmlformats.org/officeDocument/2006/relationships/styles" Target="styles.xml"/><Relationship Id="rId29" Type="http://schemas.openxmlformats.org/officeDocument/2006/relationships/image" Target="media/image24.emf"/><Relationship Id="rId255" Type="http://schemas.openxmlformats.org/officeDocument/2006/relationships/image" Target="media/image246.emf"/><Relationship Id="rId276" Type="http://schemas.openxmlformats.org/officeDocument/2006/relationships/image" Target="media/image267.emf"/><Relationship Id="rId297" Type="http://schemas.openxmlformats.org/officeDocument/2006/relationships/image" Target="media/image288.emf"/><Relationship Id="rId40" Type="http://schemas.openxmlformats.org/officeDocument/2006/relationships/image" Target="media/image35.emf"/><Relationship Id="rId115" Type="http://schemas.openxmlformats.org/officeDocument/2006/relationships/image" Target="media/image107.emf"/><Relationship Id="rId136" Type="http://schemas.openxmlformats.org/officeDocument/2006/relationships/image" Target="media/image128.emf"/><Relationship Id="rId157" Type="http://schemas.openxmlformats.org/officeDocument/2006/relationships/image" Target="media/image149.emf"/><Relationship Id="rId178" Type="http://schemas.openxmlformats.org/officeDocument/2006/relationships/image" Target="media/image170.emf"/><Relationship Id="rId301" Type="http://schemas.openxmlformats.org/officeDocument/2006/relationships/image" Target="media/image292.emf"/><Relationship Id="rId322" Type="http://schemas.openxmlformats.org/officeDocument/2006/relationships/image" Target="media/image313.emf"/><Relationship Id="rId343" Type="http://schemas.openxmlformats.org/officeDocument/2006/relationships/image" Target="media/image334.emf"/><Relationship Id="rId364" Type="http://schemas.openxmlformats.org/officeDocument/2006/relationships/image" Target="media/image354.emf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99" Type="http://schemas.openxmlformats.org/officeDocument/2006/relationships/image" Target="media/image191.emf"/><Relationship Id="rId203" Type="http://schemas.openxmlformats.org/officeDocument/2006/relationships/image" Target="media/image195.emf"/><Relationship Id="rId385" Type="http://schemas.openxmlformats.org/officeDocument/2006/relationships/image" Target="media/image375.emf"/><Relationship Id="rId19" Type="http://schemas.openxmlformats.org/officeDocument/2006/relationships/image" Target="media/image14.emf"/><Relationship Id="rId224" Type="http://schemas.openxmlformats.org/officeDocument/2006/relationships/image" Target="media/image216.emf"/><Relationship Id="rId245" Type="http://schemas.openxmlformats.org/officeDocument/2006/relationships/image" Target="media/image236.emf"/><Relationship Id="rId266" Type="http://schemas.openxmlformats.org/officeDocument/2006/relationships/image" Target="media/image257.emf"/><Relationship Id="rId287" Type="http://schemas.openxmlformats.org/officeDocument/2006/relationships/image" Target="media/image278.emf"/><Relationship Id="rId410" Type="http://schemas.openxmlformats.org/officeDocument/2006/relationships/image" Target="media/image400.emf"/><Relationship Id="rId431" Type="http://schemas.openxmlformats.org/officeDocument/2006/relationships/image" Target="media/image421.emf"/><Relationship Id="rId30" Type="http://schemas.openxmlformats.org/officeDocument/2006/relationships/image" Target="media/image25.emf"/><Relationship Id="rId105" Type="http://schemas.openxmlformats.org/officeDocument/2006/relationships/image" Target="media/image97.emf"/><Relationship Id="rId126" Type="http://schemas.openxmlformats.org/officeDocument/2006/relationships/image" Target="media/image118.emf"/><Relationship Id="rId147" Type="http://schemas.openxmlformats.org/officeDocument/2006/relationships/image" Target="media/image139.emf"/><Relationship Id="rId168" Type="http://schemas.openxmlformats.org/officeDocument/2006/relationships/image" Target="media/image160.emf"/><Relationship Id="rId312" Type="http://schemas.openxmlformats.org/officeDocument/2006/relationships/image" Target="media/image303.emf"/><Relationship Id="rId333" Type="http://schemas.openxmlformats.org/officeDocument/2006/relationships/image" Target="media/image324.emf"/><Relationship Id="rId354" Type="http://schemas.openxmlformats.org/officeDocument/2006/relationships/image" Target="media/image344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93" Type="http://schemas.openxmlformats.org/officeDocument/2006/relationships/image" Target="media/image86.emf"/><Relationship Id="rId189" Type="http://schemas.openxmlformats.org/officeDocument/2006/relationships/image" Target="media/image181.emf"/><Relationship Id="rId375" Type="http://schemas.openxmlformats.org/officeDocument/2006/relationships/image" Target="media/image365.emf"/><Relationship Id="rId396" Type="http://schemas.openxmlformats.org/officeDocument/2006/relationships/image" Target="media/image386.emf"/><Relationship Id="rId3" Type="http://schemas.microsoft.com/office/2007/relationships/stylesWithEffects" Target="stylesWithEffects.xml"/><Relationship Id="rId214" Type="http://schemas.openxmlformats.org/officeDocument/2006/relationships/image" Target="media/image206.emf"/><Relationship Id="rId235" Type="http://schemas.openxmlformats.org/officeDocument/2006/relationships/image" Target="media/image226.emf"/><Relationship Id="rId256" Type="http://schemas.openxmlformats.org/officeDocument/2006/relationships/image" Target="media/image247.emf"/><Relationship Id="rId277" Type="http://schemas.openxmlformats.org/officeDocument/2006/relationships/image" Target="media/image268.emf"/><Relationship Id="rId298" Type="http://schemas.openxmlformats.org/officeDocument/2006/relationships/image" Target="media/image289.emf"/><Relationship Id="rId400" Type="http://schemas.openxmlformats.org/officeDocument/2006/relationships/image" Target="media/image390.emf"/><Relationship Id="rId421" Type="http://schemas.openxmlformats.org/officeDocument/2006/relationships/image" Target="media/image411.emf"/><Relationship Id="rId116" Type="http://schemas.openxmlformats.org/officeDocument/2006/relationships/image" Target="media/image108.emf"/><Relationship Id="rId137" Type="http://schemas.openxmlformats.org/officeDocument/2006/relationships/image" Target="media/image129.emf"/><Relationship Id="rId158" Type="http://schemas.openxmlformats.org/officeDocument/2006/relationships/image" Target="media/image150.emf"/><Relationship Id="rId302" Type="http://schemas.openxmlformats.org/officeDocument/2006/relationships/image" Target="media/image293.emf"/><Relationship Id="rId323" Type="http://schemas.openxmlformats.org/officeDocument/2006/relationships/image" Target="media/image314.emf"/><Relationship Id="rId344" Type="http://schemas.openxmlformats.org/officeDocument/2006/relationships/image" Target="media/image335.w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62" Type="http://schemas.openxmlformats.org/officeDocument/2006/relationships/image" Target="media/image55.emf"/><Relationship Id="rId83" Type="http://schemas.openxmlformats.org/officeDocument/2006/relationships/image" Target="media/image76.emf"/><Relationship Id="rId179" Type="http://schemas.openxmlformats.org/officeDocument/2006/relationships/image" Target="media/image171.emf"/><Relationship Id="rId365" Type="http://schemas.openxmlformats.org/officeDocument/2006/relationships/image" Target="media/image355.emf"/><Relationship Id="rId386" Type="http://schemas.openxmlformats.org/officeDocument/2006/relationships/image" Target="media/image376.emf"/><Relationship Id="rId190" Type="http://schemas.openxmlformats.org/officeDocument/2006/relationships/image" Target="media/image182.emf"/><Relationship Id="rId204" Type="http://schemas.openxmlformats.org/officeDocument/2006/relationships/image" Target="media/image196.emf"/><Relationship Id="rId225" Type="http://schemas.openxmlformats.org/officeDocument/2006/relationships/image" Target="media/image217.emf"/><Relationship Id="rId246" Type="http://schemas.openxmlformats.org/officeDocument/2006/relationships/image" Target="media/image237.emf"/><Relationship Id="rId267" Type="http://schemas.openxmlformats.org/officeDocument/2006/relationships/image" Target="media/image258.emf"/><Relationship Id="rId288" Type="http://schemas.openxmlformats.org/officeDocument/2006/relationships/image" Target="media/image279.emf"/><Relationship Id="rId411" Type="http://schemas.openxmlformats.org/officeDocument/2006/relationships/image" Target="media/image401.emf"/><Relationship Id="rId432" Type="http://schemas.openxmlformats.org/officeDocument/2006/relationships/fontTable" Target="fontTable.xml"/><Relationship Id="rId106" Type="http://schemas.openxmlformats.org/officeDocument/2006/relationships/image" Target="media/image98.emf"/><Relationship Id="rId127" Type="http://schemas.openxmlformats.org/officeDocument/2006/relationships/image" Target="media/image119.emf"/><Relationship Id="rId313" Type="http://schemas.openxmlformats.org/officeDocument/2006/relationships/image" Target="media/image304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52" Type="http://schemas.openxmlformats.org/officeDocument/2006/relationships/image" Target="media/image45.emf"/><Relationship Id="rId73" Type="http://schemas.openxmlformats.org/officeDocument/2006/relationships/image" Target="media/image66.emf"/><Relationship Id="rId94" Type="http://schemas.openxmlformats.org/officeDocument/2006/relationships/image" Target="media/image87.emf"/><Relationship Id="rId148" Type="http://schemas.openxmlformats.org/officeDocument/2006/relationships/image" Target="media/image140.emf"/><Relationship Id="rId169" Type="http://schemas.openxmlformats.org/officeDocument/2006/relationships/image" Target="media/image161.emf"/><Relationship Id="rId334" Type="http://schemas.openxmlformats.org/officeDocument/2006/relationships/image" Target="media/image325.emf"/><Relationship Id="rId355" Type="http://schemas.openxmlformats.org/officeDocument/2006/relationships/image" Target="media/image345.emf"/><Relationship Id="rId376" Type="http://schemas.openxmlformats.org/officeDocument/2006/relationships/image" Target="media/image366.emf"/><Relationship Id="rId397" Type="http://schemas.openxmlformats.org/officeDocument/2006/relationships/image" Target="media/image387.emf"/><Relationship Id="rId4" Type="http://schemas.openxmlformats.org/officeDocument/2006/relationships/settings" Target="settings.xml"/><Relationship Id="rId180" Type="http://schemas.openxmlformats.org/officeDocument/2006/relationships/image" Target="media/image172.emf"/><Relationship Id="rId215" Type="http://schemas.openxmlformats.org/officeDocument/2006/relationships/image" Target="media/image207.emf"/><Relationship Id="rId236" Type="http://schemas.openxmlformats.org/officeDocument/2006/relationships/image" Target="media/image227.emf"/><Relationship Id="rId257" Type="http://schemas.openxmlformats.org/officeDocument/2006/relationships/image" Target="media/image248.emf"/><Relationship Id="rId278" Type="http://schemas.openxmlformats.org/officeDocument/2006/relationships/image" Target="media/image269.emf"/><Relationship Id="rId401" Type="http://schemas.openxmlformats.org/officeDocument/2006/relationships/image" Target="media/image391.emf"/><Relationship Id="rId422" Type="http://schemas.openxmlformats.org/officeDocument/2006/relationships/image" Target="media/image412.emf"/><Relationship Id="rId303" Type="http://schemas.openxmlformats.org/officeDocument/2006/relationships/image" Target="media/image294.emf"/><Relationship Id="rId42" Type="http://schemas.openxmlformats.org/officeDocument/2006/relationships/image" Target="media/image37.emf"/><Relationship Id="rId84" Type="http://schemas.openxmlformats.org/officeDocument/2006/relationships/image" Target="media/image77.emf"/><Relationship Id="rId138" Type="http://schemas.openxmlformats.org/officeDocument/2006/relationships/image" Target="media/image130.emf"/><Relationship Id="rId345" Type="http://schemas.openxmlformats.org/officeDocument/2006/relationships/oleObject" Target="embeddings/oleObject3.bin"/><Relationship Id="rId387" Type="http://schemas.openxmlformats.org/officeDocument/2006/relationships/image" Target="media/image377.emf"/><Relationship Id="rId191" Type="http://schemas.openxmlformats.org/officeDocument/2006/relationships/image" Target="media/image183.emf"/><Relationship Id="rId205" Type="http://schemas.openxmlformats.org/officeDocument/2006/relationships/image" Target="media/image197.emf"/><Relationship Id="rId247" Type="http://schemas.openxmlformats.org/officeDocument/2006/relationships/image" Target="media/image238.emf"/><Relationship Id="rId412" Type="http://schemas.openxmlformats.org/officeDocument/2006/relationships/image" Target="media/image402.emf"/><Relationship Id="rId107" Type="http://schemas.openxmlformats.org/officeDocument/2006/relationships/image" Target="media/image99.emf"/><Relationship Id="rId289" Type="http://schemas.openxmlformats.org/officeDocument/2006/relationships/image" Target="media/image280.emf"/><Relationship Id="rId11" Type="http://schemas.openxmlformats.org/officeDocument/2006/relationships/image" Target="media/image6.emf"/><Relationship Id="rId53" Type="http://schemas.openxmlformats.org/officeDocument/2006/relationships/image" Target="media/image46.emf"/><Relationship Id="rId149" Type="http://schemas.openxmlformats.org/officeDocument/2006/relationships/image" Target="media/image141.emf"/><Relationship Id="rId314" Type="http://schemas.openxmlformats.org/officeDocument/2006/relationships/image" Target="media/image305.emf"/><Relationship Id="rId356" Type="http://schemas.openxmlformats.org/officeDocument/2006/relationships/image" Target="media/image346.emf"/><Relationship Id="rId398" Type="http://schemas.openxmlformats.org/officeDocument/2006/relationships/image" Target="media/image388.emf"/><Relationship Id="rId95" Type="http://schemas.openxmlformats.org/officeDocument/2006/relationships/image" Target="media/image88.emf"/><Relationship Id="rId160" Type="http://schemas.openxmlformats.org/officeDocument/2006/relationships/image" Target="media/image152.emf"/><Relationship Id="rId216" Type="http://schemas.openxmlformats.org/officeDocument/2006/relationships/image" Target="media/image208.emf"/><Relationship Id="rId423" Type="http://schemas.openxmlformats.org/officeDocument/2006/relationships/image" Target="media/image413.emf"/><Relationship Id="rId258" Type="http://schemas.openxmlformats.org/officeDocument/2006/relationships/image" Target="media/image249.emf"/><Relationship Id="rId22" Type="http://schemas.openxmlformats.org/officeDocument/2006/relationships/image" Target="media/image17.emf"/><Relationship Id="rId64" Type="http://schemas.openxmlformats.org/officeDocument/2006/relationships/image" Target="media/image57.emf"/><Relationship Id="rId118" Type="http://schemas.openxmlformats.org/officeDocument/2006/relationships/image" Target="media/image110.emf"/><Relationship Id="rId325" Type="http://schemas.openxmlformats.org/officeDocument/2006/relationships/image" Target="media/image316.emf"/><Relationship Id="rId367" Type="http://schemas.openxmlformats.org/officeDocument/2006/relationships/image" Target="media/image357.emf"/><Relationship Id="rId171" Type="http://schemas.openxmlformats.org/officeDocument/2006/relationships/image" Target="media/image163.emf"/><Relationship Id="rId227" Type="http://schemas.openxmlformats.org/officeDocument/2006/relationships/image" Target="media/image2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9214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2016-10-12T04:33:00Z</dcterms:created>
  <dcterms:modified xsi:type="dcterms:W3CDTF">2016-10-12T05:06:00Z</dcterms:modified>
</cp:coreProperties>
</file>